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352957" w:rsidRPr="00352957" w:rsidTr="005D7A45">
        <w:tc>
          <w:tcPr>
            <w:tcW w:w="4621" w:type="dxa"/>
            <w:shd w:val="pct20" w:color="auto" w:fill="auto"/>
          </w:tcPr>
          <w:p w:rsidR="00352957" w:rsidRPr="00352957" w:rsidRDefault="00352957" w:rsidP="005D7A45">
            <w:pPr>
              <w:pStyle w:val="Heading1"/>
              <w:spacing w:before="0"/>
              <w:rPr>
                <w:color w:val="000000" w:themeColor="text1"/>
              </w:rPr>
            </w:pPr>
            <w:bookmarkStart w:id="0" w:name="_GoBack"/>
            <w:bookmarkEnd w:id="0"/>
          </w:p>
          <w:p w:rsidR="00352957" w:rsidRPr="00352957" w:rsidRDefault="00352957" w:rsidP="005D7A45">
            <w:pPr>
              <w:rPr>
                <w:color w:val="000000" w:themeColor="text1"/>
              </w:rPr>
            </w:pPr>
            <w:r w:rsidRPr="00352957">
              <w:rPr>
                <w:rFonts w:ascii="Arial" w:hAnsi="Arial"/>
                <w:b/>
                <w:color w:val="000000" w:themeColor="text1"/>
                <w:sz w:val="32"/>
                <w:u w:val="single"/>
              </w:rPr>
              <w:t>POSITION DESCRIPTION</w:t>
            </w:r>
          </w:p>
          <w:p w:rsidR="00352957" w:rsidRPr="00352957" w:rsidRDefault="00352957" w:rsidP="005D7A45">
            <w:pPr>
              <w:rPr>
                <w:color w:val="000000" w:themeColor="text1"/>
              </w:rPr>
            </w:pPr>
          </w:p>
        </w:tc>
        <w:tc>
          <w:tcPr>
            <w:tcW w:w="4621" w:type="dxa"/>
          </w:tcPr>
          <w:p w:rsidR="00352957" w:rsidRPr="00352957" w:rsidRDefault="00352957" w:rsidP="005D7A45">
            <w:pPr>
              <w:pStyle w:val="Heading1"/>
              <w:spacing w:before="0"/>
              <w:jc w:val="right"/>
              <w:rPr>
                <w:color w:val="000000" w:themeColor="text1"/>
              </w:rPr>
            </w:pPr>
            <w:r w:rsidRPr="00352957">
              <w:rPr>
                <w:noProof/>
                <w:color w:val="000000" w:themeColor="text1"/>
                <w:lang w:val="en-NZ" w:eastAsia="en-NZ"/>
              </w:rPr>
              <w:drawing>
                <wp:inline distT="0" distB="0" distL="0" distR="0">
                  <wp:extent cx="2438400" cy="800100"/>
                  <wp:effectExtent l="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inline>
              </w:drawing>
            </w:r>
          </w:p>
        </w:tc>
      </w:tr>
    </w:tbl>
    <w:p w:rsidR="00352957" w:rsidRPr="00352957" w:rsidRDefault="00352957" w:rsidP="00352957">
      <w:pPr>
        <w:jc w:val="right"/>
        <w:rPr>
          <w:rFonts w:ascii="Arial" w:hAnsi="Arial"/>
          <w:color w:val="000000" w:themeColor="text1"/>
          <w:sz w:val="16"/>
        </w:rPr>
      </w:pPr>
    </w:p>
    <w:p w:rsidR="00352957" w:rsidRPr="00352957" w:rsidRDefault="00352957" w:rsidP="00352957">
      <w:pPr>
        <w:jc w:val="right"/>
        <w:rPr>
          <w:rFonts w:ascii="Arial" w:hAnsi="Arial"/>
          <w:color w:val="000000" w:themeColor="text1"/>
          <w:sz w:val="22"/>
        </w:rPr>
      </w:pPr>
      <w:r w:rsidRPr="00352957">
        <w:rPr>
          <w:rFonts w:ascii="Arial" w:hAnsi="Arial"/>
          <w:color w:val="000000" w:themeColor="text1"/>
          <w:sz w:val="22"/>
        </w:rPr>
        <w:t xml:space="preserve">  September 2017</w:t>
      </w:r>
    </w:p>
    <w:p w:rsidR="00352957" w:rsidRPr="00352957" w:rsidRDefault="00352957" w:rsidP="00352957">
      <w:pPr>
        <w:jc w:val="center"/>
        <w:rPr>
          <w:rFonts w:ascii="Arial Narrow" w:hAnsi="Arial Narrow"/>
          <w:color w:val="000000" w:themeColor="text1"/>
          <w:sz w:val="18"/>
        </w:rPr>
      </w:pPr>
      <w:r w:rsidRPr="00352957">
        <w:rPr>
          <w:rFonts w:ascii="Arial Narrow" w:hAnsi="Arial Narrow"/>
          <w:color w:val="000000" w:themeColor="text1"/>
          <w:sz w:val="18"/>
        </w:rPr>
        <w:t>This Position Description is a guide and will vary from time to time and</w:t>
      </w:r>
    </w:p>
    <w:p w:rsidR="00352957" w:rsidRPr="00352957" w:rsidRDefault="00352957" w:rsidP="00352957">
      <w:pPr>
        <w:jc w:val="center"/>
        <w:rPr>
          <w:rFonts w:ascii="Arial Narrow" w:hAnsi="Arial Narrow"/>
          <w:color w:val="000000" w:themeColor="text1"/>
          <w:sz w:val="18"/>
        </w:rPr>
      </w:pPr>
      <w:r w:rsidRPr="00352957">
        <w:rPr>
          <w:rFonts w:ascii="Arial Narrow" w:hAnsi="Arial Narrow"/>
          <w:color w:val="000000" w:themeColor="text1"/>
          <w:sz w:val="18"/>
        </w:rPr>
        <w:t>between services and/or units to meet changing service needs</w:t>
      </w:r>
    </w:p>
    <w:p w:rsidR="00352957" w:rsidRPr="00352957" w:rsidRDefault="00352957" w:rsidP="00352957">
      <w:pPr>
        <w:pStyle w:val="Heading2"/>
        <w:jc w:val="left"/>
        <w:rPr>
          <w:rFonts w:ascii="Arial" w:hAnsi="Arial"/>
          <w:color w:val="000000" w:themeColor="text1"/>
          <w:sz w:val="22"/>
        </w:rPr>
      </w:pPr>
    </w:p>
    <w:tbl>
      <w:tblPr>
        <w:tblW w:w="0" w:type="auto"/>
        <w:tblLayout w:type="fixed"/>
        <w:tblLook w:val="0000" w:firstRow="0" w:lastRow="0" w:firstColumn="0" w:lastColumn="0" w:noHBand="0" w:noVBand="0"/>
      </w:tblPr>
      <w:tblGrid>
        <w:gridCol w:w="378"/>
        <w:gridCol w:w="14"/>
        <w:gridCol w:w="3402"/>
        <w:gridCol w:w="5386"/>
        <w:gridCol w:w="63"/>
      </w:tblGrid>
      <w:tr w:rsidR="00352957" w:rsidRPr="00352957" w:rsidTr="005D7A45">
        <w:trPr>
          <w:cantSplit/>
        </w:trPr>
        <w:tc>
          <w:tcPr>
            <w:tcW w:w="9243" w:type="dxa"/>
            <w:gridSpan w:val="5"/>
            <w:tcBorders>
              <w:top w:val="single" w:sz="4" w:space="0" w:color="auto"/>
              <w:left w:val="single" w:sz="4" w:space="0" w:color="auto"/>
              <w:bottom w:val="single" w:sz="4" w:space="0" w:color="auto"/>
              <w:right w:val="single" w:sz="4"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The Canterbury District Health Board is committed to the principles of the Treaty of Waitangi and the overarching objectives of the New Zealand health and disability strategies.</w:t>
            </w:r>
          </w:p>
        </w:tc>
      </w:tr>
      <w:tr w:rsidR="00352957" w:rsidRPr="00352957" w:rsidTr="005D7A45">
        <w:trPr>
          <w:cantSplit/>
        </w:trPr>
        <w:tc>
          <w:tcPr>
            <w:tcW w:w="3794" w:type="dxa"/>
            <w:gridSpan w:val="3"/>
          </w:tcPr>
          <w:p w:rsidR="00352957" w:rsidRPr="00352957" w:rsidRDefault="00352957" w:rsidP="005D7A45">
            <w:pPr>
              <w:rPr>
                <w:rFonts w:ascii="Arial" w:hAnsi="Arial"/>
                <w:b/>
                <w:color w:val="000000" w:themeColor="text1"/>
                <w:sz w:val="22"/>
                <w:u w:val="single"/>
              </w:rPr>
            </w:pPr>
          </w:p>
        </w:tc>
        <w:tc>
          <w:tcPr>
            <w:tcW w:w="5449" w:type="dxa"/>
            <w:gridSpan w:val="2"/>
          </w:tcPr>
          <w:p w:rsidR="00352957" w:rsidRPr="00352957" w:rsidRDefault="00352957" w:rsidP="005D7A45">
            <w:pPr>
              <w:rPr>
                <w:rFonts w:ascii="Arial" w:hAnsi="Arial"/>
                <w:color w:val="000000" w:themeColor="text1"/>
                <w:sz w:val="22"/>
              </w:rPr>
            </w:pPr>
          </w:p>
        </w:tc>
      </w:tr>
      <w:tr w:rsidR="00352957" w:rsidRPr="00352957" w:rsidTr="005D7A45">
        <w:trPr>
          <w:cantSplit/>
        </w:trPr>
        <w:tc>
          <w:tcPr>
            <w:tcW w:w="9243" w:type="dxa"/>
            <w:gridSpan w:val="5"/>
            <w:tcBorders>
              <w:top w:val="single" w:sz="4" w:space="0" w:color="auto"/>
              <w:left w:val="single" w:sz="4" w:space="0" w:color="auto"/>
              <w:bottom w:val="single" w:sz="4" w:space="0" w:color="auto"/>
              <w:right w:val="single" w:sz="4" w:space="0" w:color="auto"/>
            </w:tcBorders>
          </w:tcPr>
          <w:p w:rsidR="00352957" w:rsidRPr="00352957" w:rsidRDefault="00352957" w:rsidP="005D7A45">
            <w:pPr>
              <w:pStyle w:val="Heading4"/>
              <w:rPr>
                <w:color w:val="000000" w:themeColor="text1"/>
              </w:rPr>
            </w:pPr>
            <w:r w:rsidRPr="00352957">
              <w:rPr>
                <w:color w:val="000000" w:themeColor="text1"/>
              </w:rPr>
              <w:t>Organisational Vision</w:t>
            </w:r>
            <w:ins w:id="1" w:author="John Kavermann" w:date="2017-09-08T08:34:00Z">
              <w:r w:rsidRPr="00352957">
                <w:rPr>
                  <w:color w:val="000000" w:themeColor="text1"/>
                </w:rPr>
                <w:t xml:space="preserve"> - </w:t>
              </w:r>
            </w:ins>
            <w:r w:rsidRPr="00352957">
              <w:rPr>
                <w:rFonts w:cs="Arial"/>
                <w:color w:val="000000" w:themeColor="text1"/>
                <w:szCs w:val="22"/>
              </w:rPr>
              <w:t>Tā Mātou Matakite</w:t>
            </w:r>
          </w:p>
          <w:p w:rsidR="00352957" w:rsidRPr="00352957" w:rsidRDefault="00352957" w:rsidP="005D7A45">
            <w:pPr>
              <w:pStyle w:val="Title"/>
              <w:numPr>
                <w:ilvl w:val="12"/>
                <w:numId w:val="0"/>
              </w:numPr>
              <w:tabs>
                <w:tab w:val="left" w:pos="3261"/>
              </w:tabs>
              <w:jc w:val="left"/>
              <w:rPr>
                <w:rFonts w:ascii="Arial" w:hAnsi="Arial" w:cs="Arial"/>
                <w:b w:val="0"/>
                <w:color w:val="000000" w:themeColor="text1"/>
                <w:sz w:val="22"/>
                <w:szCs w:val="22"/>
                <w:u w:val="none"/>
              </w:rPr>
            </w:pPr>
            <w:ins w:id="2" w:author="John Kavermann" w:date="2017-09-22T14:18:00Z">
              <w:r w:rsidRPr="00352957">
                <w:rPr>
                  <w:rFonts w:ascii="Arial" w:hAnsi="Arial"/>
                  <w:b w:val="0"/>
                  <w:color w:val="000000" w:themeColor="text1"/>
                  <w:sz w:val="22"/>
                  <w:u w:val="none"/>
                </w:rPr>
                <w:t>T</w:t>
              </w:r>
            </w:ins>
            <w:r w:rsidRPr="00352957">
              <w:rPr>
                <w:rFonts w:ascii="Arial" w:hAnsi="Arial"/>
                <w:b w:val="0"/>
                <w:color w:val="000000" w:themeColor="text1"/>
                <w:sz w:val="22"/>
                <w:u w:val="none"/>
              </w:rPr>
              <w:t xml:space="preserve">o </w:t>
            </w:r>
            <w:r w:rsidRPr="00352957">
              <w:rPr>
                <w:rFonts w:ascii="Arial" w:hAnsi="Arial" w:cs="Arial"/>
                <w:b w:val="0"/>
                <w:color w:val="000000" w:themeColor="text1"/>
                <w:sz w:val="22"/>
                <w:szCs w:val="22"/>
              </w:rPr>
              <w:t>improve, promote, and protect the health and well-being of the Canterbury community.  Ki te whakapakari, whakamanawa me te tiaki i te hauora mō te oranga pai o ngā tāngata o te rohe o Waitaha.</w:t>
            </w:r>
          </w:p>
          <w:p w:rsidR="00352957" w:rsidRPr="00352957" w:rsidRDefault="00352957" w:rsidP="005D7A45">
            <w:pPr>
              <w:pStyle w:val="Title"/>
              <w:numPr>
                <w:ilvl w:val="12"/>
                <w:numId w:val="0"/>
              </w:numPr>
              <w:tabs>
                <w:tab w:val="left" w:pos="3261"/>
              </w:tabs>
              <w:jc w:val="left"/>
              <w:rPr>
                <w:rFonts w:ascii="Arial" w:hAnsi="Arial"/>
                <w:b w:val="0"/>
                <w:color w:val="000000" w:themeColor="text1"/>
                <w:sz w:val="22"/>
                <w:u w:val="none"/>
              </w:rPr>
            </w:pPr>
          </w:p>
          <w:p w:rsidR="00352957" w:rsidRPr="00352957" w:rsidRDefault="00352957" w:rsidP="005D7A45">
            <w:pPr>
              <w:pStyle w:val="Heading4"/>
              <w:rPr>
                <w:color w:val="000000" w:themeColor="text1"/>
                <w:szCs w:val="22"/>
              </w:rPr>
            </w:pPr>
            <w:r w:rsidRPr="00352957">
              <w:rPr>
                <w:color w:val="000000" w:themeColor="text1"/>
              </w:rPr>
              <w:t>Organisational Values</w:t>
            </w:r>
            <w:ins w:id="3" w:author="John Kavermann" w:date="2017-09-08T08:31:00Z">
              <w:r w:rsidRPr="00352957">
                <w:rPr>
                  <w:color w:val="000000" w:themeColor="text1"/>
                </w:rPr>
                <w:t xml:space="preserve"> </w:t>
              </w:r>
            </w:ins>
            <w:r w:rsidRPr="00352957">
              <w:rPr>
                <w:color w:val="000000" w:themeColor="text1"/>
              </w:rPr>
              <w:t xml:space="preserve">– </w:t>
            </w:r>
            <w:r w:rsidRPr="00352957">
              <w:rPr>
                <w:rFonts w:cs="Arial"/>
                <w:color w:val="000000" w:themeColor="text1"/>
                <w:szCs w:val="22"/>
              </w:rPr>
              <w:t>Ā Mātou Uara</w:t>
            </w:r>
          </w:p>
          <w:p w:rsidR="00352957" w:rsidRPr="00352957" w:rsidRDefault="00352957" w:rsidP="00352957">
            <w:pPr>
              <w:pStyle w:val="Title"/>
              <w:numPr>
                <w:ilvl w:val="0"/>
                <w:numId w:val="1"/>
              </w:numPr>
              <w:tabs>
                <w:tab w:val="left" w:pos="3261"/>
              </w:tabs>
              <w:jc w:val="left"/>
              <w:rPr>
                <w:rFonts w:ascii="Arial" w:hAnsi="Arial" w:cs="Arial"/>
                <w:b w:val="0"/>
                <w:color w:val="000000" w:themeColor="text1"/>
                <w:sz w:val="22"/>
                <w:szCs w:val="22"/>
                <w:u w:val="none"/>
              </w:rPr>
            </w:pPr>
            <w:r w:rsidRPr="00352957">
              <w:rPr>
                <w:rFonts w:ascii="Arial" w:hAnsi="Arial"/>
                <w:b w:val="0"/>
                <w:color w:val="000000" w:themeColor="text1"/>
                <w:sz w:val="22"/>
                <w:u w:val="none"/>
              </w:rPr>
              <w:t xml:space="preserve">Care &amp; respect for others.  </w:t>
            </w:r>
            <w:r w:rsidRPr="00352957">
              <w:rPr>
                <w:rFonts w:ascii="Arial" w:hAnsi="Arial" w:cs="Arial"/>
                <w:b w:val="0"/>
                <w:color w:val="000000" w:themeColor="text1"/>
                <w:sz w:val="22"/>
                <w:szCs w:val="22"/>
              </w:rPr>
              <w:t>Manaaki me te whakaute i te tangata.</w:t>
            </w:r>
          </w:p>
          <w:p w:rsidR="00352957" w:rsidRPr="00352957" w:rsidRDefault="00352957" w:rsidP="00352957">
            <w:pPr>
              <w:pStyle w:val="Title"/>
              <w:numPr>
                <w:ilvl w:val="0"/>
                <w:numId w:val="1"/>
              </w:numPr>
              <w:tabs>
                <w:tab w:val="left" w:pos="3261"/>
              </w:tabs>
              <w:jc w:val="left"/>
              <w:rPr>
                <w:rFonts w:ascii="Arial" w:hAnsi="Arial" w:cs="Arial"/>
                <w:b w:val="0"/>
                <w:color w:val="000000" w:themeColor="text1"/>
                <w:sz w:val="22"/>
                <w:szCs w:val="22"/>
                <w:u w:val="none"/>
              </w:rPr>
            </w:pPr>
            <w:r w:rsidRPr="00352957">
              <w:rPr>
                <w:rFonts w:ascii="Arial" w:hAnsi="Arial"/>
                <w:b w:val="0"/>
                <w:color w:val="000000" w:themeColor="text1"/>
                <w:sz w:val="22"/>
                <w:u w:val="none"/>
              </w:rPr>
              <w:t xml:space="preserve">Integrity in all we do.  </w:t>
            </w:r>
            <w:r w:rsidRPr="00352957">
              <w:rPr>
                <w:rFonts w:ascii="Arial" w:hAnsi="Arial" w:cs="Arial"/>
                <w:b w:val="0"/>
                <w:color w:val="000000" w:themeColor="text1"/>
                <w:sz w:val="22"/>
                <w:szCs w:val="22"/>
              </w:rPr>
              <w:t>Hāpai i ā mātou mahi katoa i runga i te pono.</w:t>
            </w:r>
          </w:p>
          <w:p w:rsidR="00352957" w:rsidRPr="00352957" w:rsidRDefault="00352957" w:rsidP="00352957">
            <w:pPr>
              <w:pStyle w:val="Title"/>
              <w:numPr>
                <w:ilvl w:val="0"/>
                <w:numId w:val="2"/>
              </w:numPr>
              <w:tabs>
                <w:tab w:val="left" w:pos="3261"/>
              </w:tabs>
              <w:jc w:val="left"/>
              <w:rPr>
                <w:rFonts w:ascii="Arial" w:hAnsi="Arial"/>
                <w:b w:val="0"/>
                <w:color w:val="000000" w:themeColor="text1"/>
                <w:sz w:val="22"/>
                <w:u w:val="none"/>
              </w:rPr>
            </w:pPr>
            <w:r w:rsidRPr="00352957">
              <w:rPr>
                <w:rFonts w:ascii="Arial" w:hAnsi="Arial"/>
                <w:b w:val="0"/>
                <w:color w:val="000000" w:themeColor="text1"/>
                <w:sz w:val="22"/>
                <w:u w:val="none"/>
              </w:rPr>
              <w:t xml:space="preserve">Responsibility for outcomes.  </w:t>
            </w:r>
            <w:r w:rsidRPr="00352957">
              <w:rPr>
                <w:rFonts w:ascii="Arial" w:hAnsi="Arial" w:cs="Arial"/>
                <w:b w:val="0"/>
                <w:color w:val="000000" w:themeColor="text1"/>
                <w:sz w:val="22"/>
                <w:szCs w:val="22"/>
              </w:rPr>
              <w:t>Te Takohanga i ngā hua.</w:t>
            </w:r>
          </w:p>
        </w:tc>
      </w:tr>
      <w:tr w:rsidR="00352957" w:rsidRPr="00352957" w:rsidTr="005D7A45">
        <w:trPr>
          <w:cantSplit/>
        </w:trPr>
        <w:tc>
          <w:tcPr>
            <w:tcW w:w="3794" w:type="dxa"/>
            <w:gridSpan w:val="3"/>
          </w:tcPr>
          <w:p w:rsidR="00352957" w:rsidRPr="00352957" w:rsidRDefault="00352957" w:rsidP="005D7A45">
            <w:pPr>
              <w:rPr>
                <w:rFonts w:ascii="Arial" w:hAnsi="Arial"/>
                <w:b/>
                <w:color w:val="000000" w:themeColor="text1"/>
                <w:sz w:val="22"/>
                <w:u w:val="single"/>
              </w:rPr>
            </w:pPr>
          </w:p>
        </w:tc>
        <w:tc>
          <w:tcPr>
            <w:tcW w:w="5449" w:type="dxa"/>
            <w:gridSpan w:val="2"/>
          </w:tcPr>
          <w:p w:rsidR="00352957" w:rsidRPr="00352957" w:rsidRDefault="00352957" w:rsidP="005D7A45">
            <w:pPr>
              <w:rPr>
                <w:rFonts w:ascii="Arial" w:hAnsi="Arial"/>
                <w:color w:val="000000" w:themeColor="text1"/>
                <w:sz w:val="22"/>
              </w:rPr>
            </w:pPr>
          </w:p>
        </w:tc>
      </w:tr>
      <w:tr w:rsidR="00352957" w:rsidRPr="00352957" w:rsidTr="005D7A45">
        <w:trPr>
          <w:cantSplit/>
        </w:trPr>
        <w:tc>
          <w:tcPr>
            <w:tcW w:w="3794" w:type="dxa"/>
            <w:gridSpan w:val="3"/>
          </w:tcPr>
          <w:p w:rsidR="00352957" w:rsidRPr="00352957" w:rsidRDefault="00352957" w:rsidP="005D7A45">
            <w:pPr>
              <w:rPr>
                <w:rFonts w:ascii="Arial" w:hAnsi="Arial"/>
                <w:b/>
                <w:color w:val="000000" w:themeColor="text1"/>
                <w:sz w:val="22"/>
                <w:u w:val="single"/>
              </w:rPr>
            </w:pPr>
            <w:r w:rsidRPr="00352957">
              <w:rPr>
                <w:rFonts w:ascii="Arial" w:hAnsi="Arial"/>
                <w:b/>
                <w:color w:val="000000" w:themeColor="text1"/>
                <w:sz w:val="22"/>
                <w:u w:val="single"/>
              </w:rPr>
              <w:t>POSITION TITLE</w:t>
            </w:r>
            <w:r w:rsidRPr="00352957">
              <w:rPr>
                <w:rFonts w:ascii="Arial" w:hAnsi="Arial"/>
                <w:b/>
                <w:color w:val="000000" w:themeColor="text1"/>
                <w:sz w:val="22"/>
              </w:rPr>
              <w:t>:</w:t>
            </w:r>
          </w:p>
        </w:tc>
        <w:tc>
          <w:tcPr>
            <w:tcW w:w="5449" w:type="dxa"/>
            <w:gridSpan w:val="2"/>
            <w:tcBorders>
              <w:top w:val="single" w:sz="4" w:space="0" w:color="auto"/>
              <w:left w:val="single" w:sz="4" w:space="0" w:color="auto"/>
              <w:bottom w:val="single" w:sz="4" w:space="0" w:color="auto"/>
              <w:right w:val="single" w:sz="4"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Youth Consumer Advisor</w:t>
            </w:r>
          </w:p>
        </w:tc>
      </w:tr>
      <w:tr w:rsidR="00352957" w:rsidRPr="00352957" w:rsidTr="005D7A45">
        <w:trPr>
          <w:cantSplit/>
        </w:trPr>
        <w:tc>
          <w:tcPr>
            <w:tcW w:w="3794" w:type="dxa"/>
            <w:gridSpan w:val="3"/>
          </w:tcPr>
          <w:p w:rsidR="00352957" w:rsidRPr="00352957" w:rsidRDefault="00352957" w:rsidP="005D7A45">
            <w:pPr>
              <w:rPr>
                <w:rFonts w:ascii="Arial" w:hAnsi="Arial"/>
                <w:b/>
                <w:color w:val="000000" w:themeColor="text1"/>
                <w:sz w:val="22"/>
                <w:u w:val="single"/>
              </w:rPr>
            </w:pPr>
          </w:p>
        </w:tc>
        <w:tc>
          <w:tcPr>
            <w:tcW w:w="5449" w:type="dxa"/>
            <w:gridSpan w:val="2"/>
          </w:tcPr>
          <w:p w:rsidR="00352957" w:rsidRPr="00352957" w:rsidRDefault="00352957" w:rsidP="005D7A45">
            <w:pPr>
              <w:rPr>
                <w:rFonts w:ascii="Arial" w:hAnsi="Arial"/>
                <w:color w:val="000000" w:themeColor="text1"/>
                <w:sz w:val="22"/>
              </w:rPr>
            </w:pPr>
          </w:p>
        </w:tc>
      </w:tr>
      <w:tr w:rsidR="00352957" w:rsidRPr="00352957" w:rsidTr="005D7A45">
        <w:trPr>
          <w:cantSplit/>
        </w:trPr>
        <w:tc>
          <w:tcPr>
            <w:tcW w:w="3794" w:type="dxa"/>
            <w:gridSpan w:val="3"/>
          </w:tcPr>
          <w:p w:rsidR="00352957" w:rsidRPr="00352957" w:rsidRDefault="00352957" w:rsidP="005D7A45">
            <w:pPr>
              <w:rPr>
                <w:rFonts w:ascii="Arial" w:hAnsi="Arial"/>
                <w:b/>
                <w:color w:val="000000" w:themeColor="text1"/>
                <w:sz w:val="22"/>
                <w:u w:val="single"/>
              </w:rPr>
            </w:pPr>
            <w:r w:rsidRPr="00352957">
              <w:rPr>
                <w:rFonts w:ascii="Arial" w:hAnsi="Arial"/>
                <w:b/>
                <w:color w:val="000000" w:themeColor="text1"/>
                <w:sz w:val="22"/>
                <w:u w:val="single"/>
              </w:rPr>
              <w:t>REPORTS TO (Title)</w:t>
            </w:r>
            <w:r w:rsidRPr="00352957">
              <w:rPr>
                <w:rFonts w:ascii="Arial" w:hAnsi="Arial"/>
                <w:b/>
                <w:color w:val="000000" w:themeColor="text1"/>
                <w:sz w:val="22"/>
              </w:rPr>
              <w:t>:</w:t>
            </w:r>
          </w:p>
        </w:tc>
        <w:tc>
          <w:tcPr>
            <w:tcW w:w="5449" w:type="dxa"/>
            <w:gridSpan w:val="2"/>
            <w:tcBorders>
              <w:top w:val="single" w:sz="6" w:space="0" w:color="auto"/>
              <w:left w:val="single" w:sz="6" w:space="0" w:color="auto"/>
              <w:bottom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Director of Allied Health, Specialist Mental Health Services, is the “line manager” for the Youth Consumer Advisor and will sign off on any requests for leave or training, as well as receiving copies of the Youth Consumer Advisor’s written reports.</w:t>
            </w:r>
          </w:p>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(“Managerial accountability”)</w:t>
            </w:r>
          </w:p>
          <w:p w:rsidR="00352957" w:rsidRPr="00352957" w:rsidRDefault="00352957" w:rsidP="005D7A45">
            <w:pPr>
              <w:rPr>
                <w:rFonts w:ascii="Arial" w:hAnsi="Arial"/>
                <w:color w:val="000000" w:themeColor="text1"/>
                <w:sz w:val="22"/>
              </w:rPr>
            </w:pPr>
          </w:p>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Coordinating Consumer Advisor, Specialist Mental Health Services (SMHS), provides day-to-day support, guidance and direction, and receives regular verbal and written reports on work from the Youth Consumer Advisor.</w:t>
            </w:r>
          </w:p>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(“Professional accountability”)</w:t>
            </w:r>
          </w:p>
          <w:p w:rsidR="00352957" w:rsidRPr="00352957" w:rsidRDefault="00352957" w:rsidP="005D7A45">
            <w:pPr>
              <w:rPr>
                <w:rFonts w:ascii="Arial" w:hAnsi="Arial"/>
                <w:color w:val="000000" w:themeColor="text1"/>
                <w:sz w:val="22"/>
              </w:rPr>
            </w:pPr>
          </w:p>
        </w:tc>
      </w:tr>
      <w:tr w:rsidR="00352957" w:rsidRPr="00352957" w:rsidTr="005D7A45">
        <w:trPr>
          <w:cantSplit/>
        </w:trPr>
        <w:tc>
          <w:tcPr>
            <w:tcW w:w="3794" w:type="dxa"/>
            <w:gridSpan w:val="3"/>
          </w:tcPr>
          <w:p w:rsidR="00352957" w:rsidRPr="00352957" w:rsidRDefault="00352957" w:rsidP="005D7A45">
            <w:pPr>
              <w:rPr>
                <w:rFonts w:ascii="Arial" w:hAnsi="Arial"/>
                <w:b/>
                <w:color w:val="000000" w:themeColor="text1"/>
                <w:sz w:val="22"/>
                <w:u w:val="single"/>
              </w:rPr>
            </w:pPr>
          </w:p>
        </w:tc>
        <w:tc>
          <w:tcPr>
            <w:tcW w:w="5449" w:type="dxa"/>
            <w:gridSpan w:val="2"/>
          </w:tcPr>
          <w:p w:rsidR="00352957" w:rsidRPr="00352957" w:rsidRDefault="00352957" w:rsidP="005D7A45">
            <w:pPr>
              <w:rPr>
                <w:rFonts w:ascii="Arial" w:hAnsi="Arial"/>
                <w:color w:val="000000" w:themeColor="text1"/>
                <w:sz w:val="22"/>
              </w:rPr>
            </w:pPr>
          </w:p>
        </w:tc>
      </w:tr>
      <w:tr w:rsidR="00352957" w:rsidRPr="00352957" w:rsidTr="005D7A45">
        <w:trPr>
          <w:cantSplit/>
        </w:trPr>
        <w:tc>
          <w:tcPr>
            <w:tcW w:w="3794" w:type="dxa"/>
            <w:gridSpan w:val="3"/>
          </w:tcPr>
          <w:p w:rsidR="00352957" w:rsidRPr="00352957" w:rsidRDefault="00352957" w:rsidP="005D7A45">
            <w:pPr>
              <w:rPr>
                <w:rFonts w:ascii="Arial" w:hAnsi="Arial"/>
                <w:b/>
                <w:color w:val="000000" w:themeColor="text1"/>
                <w:sz w:val="22"/>
                <w:u w:val="single"/>
              </w:rPr>
            </w:pPr>
            <w:r w:rsidRPr="00352957">
              <w:rPr>
                <w:rFonts w:ascii="Arial" w:hAnsi="Arial"/>
                <w:b/>
                <w:color w:val="000000" w:themeColor="text1"/>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Coordinating Consumer Advisor SMHS</w:t>
            </w:r>
          </w:p>
        </w:tc>
      </w:tr>
      <w:tr w:rsidR="00352957" w:rsidRPr="00352957" w:rsidTr="005D7A45">
        <w:trPr>
          <w:cantSplit/>
        </w:trPr>
        <w:tc>
          <w:tcPr>
            <w:tcW w:w="9243" w:type="dxa"/>
            <w:gridSpan w:val="5"/>
          </w:tcPr>
          <w:p w:rsidR="00352957" w:rsidRPr="00352957" w:rsidRDefault="00352957" w:rsidP="005D7A45">
            <w:pPr>
              <w:rPr>
                <w:rFonts w:ascii="Arial" w:hAnsi="Arial"/>
                <w:b/>
                <w:color w:val="000000" w:themeColor="text1"/>
                <w:sz w:val="22"/>
                <w:u w:val="single"/>
              </w:rPr>
            </w:pPr>
          </w:p>
          <w:p w:rsidR="00352957" w:rsidRPr="00352957" w:rsidRDefault="00352957" w:rsidP="005D7A45">
            <w:pPr>
              <w:jc w:val="both"/>
              <w:rPr>
                <w:rFonts w:ascii="Arial" w:hAnsi="Arial"/>
                <w:color w:val="000000" w:themeColor="text1"/>
                <w:sz w:val="22"/>
              </w:rPr>
            </w:pPr>
            <w:r w:rsidRPr="00352957">
              <w:rPr>
                <w:rFonts w:ascii="Arial" w:hAnsi="Arial"/>
                <w:b/>
                <w:color w:val="000000" w:themeColor="text1"/>
                <w:sz w:val="22"/>
                <w:u w:val="single"/>
              </w:rPr>
              <w:t>PRINCIPAL OBJECTIVES</w:t>
            </w:r>
          </w:p>
          <w:p w:rsidR="00352957" w:rsidRPr="00352957" w:rsidRDefault="00352957" w:rsidP="005D7A45">
            <w:pPr>
              <w:jc w:val="both"/>
              <w:rPr>
                <w:rFonts w:ascii="Arial" w:hAnsi="Arial"/>
                <w:color w:val="000000" w:themeColor="text1"/>
                <w:sz w:val="22"/>
              </w:rPr>
            </w:pPr>
          </w:p>
        </w:tc>
      </w:tr>
      <w:tr w:rsidR="00352957" w:rsidRPr="00352957" w:rsidTr="005D7A45">
        <w:trPr>
          <w:cantSplit/>
        </w:trPr>
        <w:tc>
          <w:tcPr>
            <w:tcW w:w="9243" w:type="dxa"/>
            <w:gridSpan w:val="5"/>
            <w:tcBorders>
              <w:top w:val="single" w:sz="4" w:space="0" w:color="auto"/>
              <w:left w:val="single" w:sz="4" w:space="0" w:color="auto"/>
              <w:bottom w:val="single" w:sz="4" w:space="0" w:color="auto"/>
              <w:right w:val="single" w:sz="4" w:space="0" w:color="auto"/>
            </w:tcBorders>
          </w:tcPr>
          <w:p w:rsidR="00352957" w:rsidRPr="00352957" w:rsidRDefault="00352957" w:rsidP="00352957">
            <w:pPr>
              <w:numPr>
                <w:ilvl w:val="0"/>
                <w:numId w:val="10"/>
              </w:numPr>
              <w:rPr>
                <w:rFonts w:ascii="Arial" w:hAnsi="Arial"/>
                <w:color w:val="000000" w:themeColor="text1"/>
                <w:sz w:val="22"/>
              </w:rPr>
            </w:pPr>
            <w:r w:rsidRPr="00352957">
              <w:rPr>
                <w:rFonts w:ascii="Arial" w:hAnsi="Arial"/>
                <w:color w:val="000000" w:themeColor="text1"/>
                <w:sz w:val="22"/>
              </w:rPr>
              <w:t xml:space="preserve">To provide advice and expertise from a child and adolescent consumer perspective to managers and staff in the CAF Service to support continuous quality improvement. </w:t>
            </w:r>
          </w:p>
          <w:p w:rsidR="00352957" w:rsidRPr="00352957" w:rsidRDefault="00352957" w:rsidP="00352957">
            <w:pPr>
              <w:numPr>
                <w:ilvl w:val="0"/>
                <w:numId w:val="10"/>
              </w:numPr>
              <w:rPr>
                <w:rFonts w:ascii="Arial" w:hAnsi="Arial"/>
                <w:color w:val="000000" w:themeColor="text1"/>
                <w:sz w:val="22"/>
              </w:rPr>
            </w:pPr>
            <w:r w:rsidRPr="00352957">
              <w:rPr>
                <w:rFonts w:ascii="Arial" w:hAnsi="Arial"/>
                <w:color w:val="000000" w:themeColor="text1"/>
                <w:sz w:val="22"/>
              </w:rPr>
              <w:t xml:space="preserve">To represent the interests of child and adolescent consumers within CAF and the SMHS </w:t>
            </w:r>
          </w:p>
          <w:p w:rsidR="00352957" w:rsidRPr="00352957" w:rsidRDefault="00352957" w:rsidP="005D7A45">
            <w:pPr>
              <w:ind w:left="360"/>
              <w:rPr>
                <w:rFonts w:ascii="Arial" w:hAnsi="Arial"/>
                <w:color w:val="000000" w:themeColor="text1"/>
                <w:sz w:val="22"/>
              </w:rPr>
            </w:pPr>
            <w:r w:rsidRPr="00352957">
              <w:rPr>
                <w:rFonts w:ascii="Arial" w:hAnsi="Arial"/>
                <w:color w:val="000000" w:themeColor="text1"/>
                <w:sz w:val="22"/>
              </w:rPr>
              <w:t>To facilitate and support child and adolescent consumer involvement in these  processes.</w:t>
            </w:r>
          </w:p>
        </w:tc>
      </w:tr>
      <w:tr w:rsidR="00352957" w:rsidRPr="00352957" w:rsidTr="005D7A45">
        <w:trPr>
          <w:cantSplit/>
        </w:trPr>
        <w:tc>
          <w:tcPr>
            <w:tcW w:w="9243" w:type="dxa"/>
            <w:gridSpan w:val="5"/>
          </w:tcPr>
          <w:p w:rsidR="00352957" w:rsidRPr="00352957" w:rsidRDefault="00352957" w:rsidP="005D7A45">
            <w:pPr>
              <w:rPr>
                <w:rFonts w:ascii="Arial" w:hAnsi="Arial"/>
                <w:b/>
                <w:color w:val="000000" w:themeColor="text1"/>
                <w:sz w:val="22"/>
                <w:u w:val="single"/>
              </w:rPr>
            </w:pPr>
          </w:p>
        </w:tc>
      </w:tr>
      <w:tr w:rsidR="00352957" w:rsidRPr="00352957" w:rsidTr="005D7A45">
        <w:trPr>
          <w:cantSplit/>
        </w:trPr>
        <w:tc>
          <w:tcPr>
            <w:tcW w:w="9243" w:type="dxa"/>
            <w:gridSpan w:val="5"/>
          </w:tcPr>
          <w:p w:rsidR="00352957" w:rsidRPr="00352957" w:rsidRDefault="00352957" w:rsidP="005D7A45">
            <w:pPr>
              <w:rPr>
                <w:rFonts w:ascii="Arial" w:hAnsi="Arial"/>
                <w:b/>
                <w:color w:val="000000" w:themeColor="text1"/>
                <w:sz w:val="22"/>
                <w:u w:val="single"/>
              </w:rPr>
            </w:pPr>
            <w:r w:rsidRPr="00352957">
              <w:rPr>
                <w:rFonts w:ascii="Arial" w:hAnsi="Arial"/>
                <w:b/>
                <w:color w:val="000000" w:themeColor="text1"/>
                <w:sz w:val="22"/>
                <w:u w:val="single"/>
              </w:rPr>
              <w:t>WHO ELSE DOES THIS POSITION RELATE TO</w:t>
            </w:r>
            <w:r w:rsidRPr="00352957">
              <w:rPr>
                <w:rFonts w:ascii="Arial" w:hAnsi="Arial"/>
                <w:b/>
                <w:color w:val="000000" w:themeColor="text1"/>
                <w:sz w:val="22"/>
              </w:rPr>
              <w:t>:</w:t>
            </w:r>
          </w:p>
          <w:p w:rsidR="00352957" w:rsidRPr="00352957" w:rsidRDefault="00352957" w:rsidP="005D7A45">
            <w:pPr>
              <w:rPr>
                <w:rFonts w:ascii="Arial" w:hAnsi="Arial"/>
                <w:color w:val="000000" w:themeColor="text1"/>
                <w:sz w:val="22"/>
              </w:rPr>
            </w:pPr>
          </w:p>
        </w:tc>
      </w:tr>
      <w:tr w:rsidR="00352957" w:rsidRPr="00352957" w:rsidTr="005D7A45">
        <w:trPr>
          <w:cantSplit/>
        </w:trPr>
        <w:tc>
          <w:tcPr>
            <w:tcW w:w="9243" w:type="dxa"/>
            <w:gridSpan w:val="5"/>
          </w:tcPr>
          <w:p w:rsidR="00352957" w:rsidRPr="00352957" w:rsidRDefault="00352957" w:rsidP="005D7A45">
            <w:pPr>
              <w:rPr>
                <w:rFonts w:ascii="Arial" w:hAnsi="Arial"/>
                <w:color w:val="000000" w:themeColor="text1"/>
                <w:sz w:val="22"/>
              </w:rPr>
            </w:pPr>
            <w:r w:rsidRPr="00352957">
              <w:rPr>
                <w:rFonts w:ascii="Arial" w:hAnsi="Arial"/>
                <w:b/>
                <w:color w:val="000000" w:themeColor="text1"/>
                <w:sz w:val="22"/>
              </w:rPr>
              <w:lastRenderedPageBreak/>
              <w:t>WITHIN SMHS:</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Other Consumer Advisors</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Other Family- Wh</w:t>
            </w:r>
            <w:r w:rsidRPr="00352957">
              <w:rPr>
                <w:rFonts w:ascii="Arial" w:hAnsi="Arial" w:cs="Arial"/>
                <w:color w:val="000000" w:themeColor="text1"/>
                <w:sz w:val="22"/>
              </w:rPr>
              <w:t>ā</w:t>
            </w:r>
            <w:r w:rsidRPr="00352957">
              <w:rPr>
                <w:rFonts w:ascii="Arial" w:hAnsi="Arial"/>
                <w:color w:val="000000" w:themeColor="text1"/>
                <w:sz w:val="22"/>
              </w:rPr>
              <w:t>nau Advisors</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SMHS child and adolescent  Consumers</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CAF Representatives Group</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 xml:space="preserve">CAF Service Manager </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If applicable, the designated CAF liaison manager for the youth consumer advisor’s activities in the service</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CAF Clinical Director</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CAF Charge Nurse Managers and Clinical Managers</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Quality and Patient Safety Unit staff (e.g. policies, complaints, quality improvement)</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 xml:space="preserve">CDHB Consumer Council Youth representative  </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Nursing Directorate</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Allied Health staff</w:t>
            </w:r>
          </w:p>
        </w:tc>
      </w:tr>
      <w:tr w:rsidR="00352957" w:rsidRPr="00352957" w:rsidTr="005D7A45">
        <w:trPr>
          <w:cantSplit/>
        </w:trPr>
        <w:tc>
          <w:tcPr>
            <w:tcW w:w="378" w:type="dxa"/>
          </w:tcPr>
          <w:p w:rsidR="00352957" w:rsidRPr="00352957" w:rsidRDefault="00352957" w:rsidP="005D7A45">
            <w:pPr>
              <w:rPr>
                <w:rFonts w:ascii="Arial" w:hAnsi="Arial"/>
                <w:color w:val="000000" w:themeColor="text1"/>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 xml:space="preserve">Other clinical and management staff </w:t>
            </w:r>
          </w:p>
        </w:tc>
      </w:tr>
      <w:tr w:rsidR="00352957" w:rsidRPr="00352957" w:rsidTr="005D7A45">
        <w:trPr>
          <w:gridAfter w:val="1"/>
          <w:wAfter w:w="63" w:type="dxa"/>
          <w:cantSplit/>
        </w:trPr>
        <w:tc>
          <w:tcPr>
            <w:tcW w:w="9180" w:type="dxa"/>
            <w:gridSpan w:val="4"/>
          </w:tcPr>
          <w:p w:rsidR="00352957" w:rsidRPr="00352957" w:rsidRDefault="00352957" w:rsidP="005D7A45">
            <w:pPr>
              <w:rPr>
                <w:rFonts w:ascii="Arial" w:hAnsi="Arial"/>
                <w:color w:val="000000" w:themeColor="text1"/>
                <w:sz w:val="22"/>
              </w:rPr>
            </w:pPr>
          </w:p>
          <w:p w:rsidR="00352957" w:rsidRPr="00352957" w:rsidRDefault="00352957" w:rsidP="005D7A45">
            <w:pPr>
              <w:rPr>
                <w:rFonts w:ascii="Arial" w:hAnsi="Arial"/>
                <w:color w:val="000000" w:themeColor="text1"/>
                <w:sz w:val="22"/>
              </w:rPr>
            </w:pPr>
            <w:r w:rsidRPr="00352957">
              <w:rPr>
                <w:rFonts w:ascii="Arial" w:hAnsi="Arial"/>
                <w:b/>
                <w:color w:val="000000" w:themeColor="text1"/>
                <w:sz w:val="22"/>
              </w:rPr>
              <w:t>OUTSIDE SMHS AND CDHB:</w:t>
            </w:r>
          </w:p>
        </w:tc>
      </w:tr>
      <w:tr w:rsidR="00352957" w:rsidRPr="00352957" w:rsidTr="005D7A45">
        <w:trPr>
          <w:gridAfter w:val="1"/>
          <w:wAfter w:w="63" w:type="dxa"/>
          <w:cantSplit/>
        </w:trPr>
        <w:tc>
          <w:tcPr>
            <w:tcW w:w="392" w:type="dxa"/>
            <w:gridSpan w:val="2"/>
          </w:tcPr>
          <w:p w:rsidR="00352957" w:rsidRPr="00352957" w:rsidRDefault="00352957" w:rsidP="005D7A45">
            <w:pPr>
              <w:rPr>
                <w:rFonts w:ascii="Arial" w:hAnsi="Arial"/>
                <w:color w:val="000000" w:themeColor="text1"/>
                <w:sz w:val="22"/>
              </w:rPr>
            </w:pPr>
          </w:p>
        </w:tc>
        <w:tc>
          <w:tcPr>
            <w:tcW w:w="8788" w:type="dxa"/>
            <w:gridSpan w:val="2"/>
            <w:tcBorders>
              <w:top w:val="single" w:sz="4" w:space="0" w:color="auto"/>
              <w:left w:val="single" w:sz="4" w:space="0" w:color="auto"/>
              <w:bottom w:val="single" w:sz="4" w:space="0" w:color="auto"/>
              <w:right w:val="single" w:sz="4"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Other Youth Consumer Advisors</w:t>
            </w:r>
          </w:p>
        </w:tc>
      </w:tr>
      <w:tr w:rsidR="00352957" w:rsidRPr="00352957" w:rsidTr="005D7A45">
        <w:trPr>
          <w:gridAfter w:val="1"/>
          <w:wAfter w:w="63" w:type="dxa"/>
          <w:cantSplit/>
        </w:trPr>
        <w:tc>
          <w:tcPr>
            <w:tcW w:w="392" w:type="dxa"/>
            <w:gridSpan w:val="2"/>
          </w:tcPr>
          <w:p w:rsidR="00352957" w:rsidRPr="00352957" w:rsidRDefault="00352957" w:rsidP="005D7A45">
            <w:pPr>
              <w:rPr>
                <w:rFonts w:ascii="Arial" w:hAnsi="Arial"/>
                <w:color w:val="000000" w:themeColor="text1"/>
                <w:sz w:val="22"/>
              </w:rPr>
            </w:pPr>
          </w:p>
        </w:tc>
        <w:tc>
          <w:tcPr>
            <w:tcW w:w="8788" w:type="dxa"/>
            <w:gridSpan w:val="2"/>
            <w:tcBorders>
              <w:top w:val="single" w:sz="4" w:space="0" w:color="auto"/>
              <w:left w:val="single" w:sz="4" w:space="0" w:color="auto"/>
              <w:bottom w:val="single" w:sz="4" w:space="0" w:color="auto"/>
              <w:right w:val="single" w:sz="4"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Other Consumer Advisors</w:t>
            </w:r>
          </w:p>
        </w:tc>
      </w:tr>
      <w:tr w:rsidR="00352957" w:rsidRPr="00352957" w:rsidTr="005D7A45">
        <w:trPr>
          <w:gridAfter w:val="1"/>
          <w:wAfter w:w="63" w:type="dxa"/>
          <w:cantSplit/>
        </w:trPr>
        <w:tc>
          <w:tcPr>
            <w:tcW w:w="392" w:type="dxa"/>
            <w:gridSpan w:val="2"/>
          </w:tcPr>
          <w:p w:rsidR="00352957" w:rsidRPr="00352957" w:rsidRDefault="00352957" w:rsidP="005D7A45">
            <w:pPr>
              <w:rPr>
                <w:rFonts w:ascii="Arial" w:hAnsi="Arial"/>
                <w:color w:val="000000" w:themeColor="text1"/>
                <w:sz w:val="22"/>
              </w:rPr>
            </w:pPr>
          </w:p>
        </w:tc>
        <w:tc>
          <w:tcPr>
            <w:tcW w:w="8788" w:type="dxa"/>
            <w:gridSpan w:val="2"/>
            <w:tcBorders>
              <w:top w:val="single" w:sz="4" w:space="0" w:color="auto"/>
              <w:left w:val="single" w:sz="4" w:space="0" w:color="auto"/>
              <w:bottom w:val="single" w:sz="4" w:space="0" w:color="auto"/>
              <w:right w:val="single" w:sz="4"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Consumer and family-wh</w:t>
            </w:r>
            <w:r w:rsidRPr="00352957">
              <w:rPr>
                <w:rFonts w:ascii="Arial" w:hAnsi="Arial" w:cs="Arial"/>
                <w:color w:val="000000" w:themeColor="text1"/>
                <w:sz w:val="22"/>
              </w:rPr>
              <w:t>ā</w:t>
            </w:r>
            <w:r w:rsidRPr="00352957">
              <w:rPr>
                <w:rFonts w:ascii="Arial" w:hAnsi="Arial"/>
                <w:color w:val="000000" w:themeColor="text1"/>
                <w:sz w:val="22"/>
              </w:rPr>
              <w:t>nau/ consumer support  groups, particularly those with a youth consumer or CAMHS focus</w:t>
            </w:r>
          </w:p>
        </w:tc>
      </w:tr>
    </w:tbl>
    <w:p w:rsidR="00352957" w:rsidRPr="00352957" w:rsidRDefault="00352957" w:rsidP="00352957">
      <w:pPr>
        <w:rPr>
          <w:rFonts w:ascii="Arial" w:hAnsi="Arial"/>
          <w:color w:val="000000" w:themeColor="text1"/>
          <w:sz w:val="22"/>
        </w:rPr>
      </w:pPr>
    </w:p>
    <w:p w:rsidR="00352957" w:rsidRPr="00352957" w:rsidRDefault="00352957" w:rsidP="00352957">
      <w:pPr>
        <w:rPr>
          <w:rFonts w:ascii="Arial" w:hAnsi="Arial"/>
          <w:color w:val="000000" w:themeColor="text1"/>
          <w:sz w:val="22"/>
        </w:rPr>
      </w:pPr>
    </w:p>
    <w:tbl>
      <w:tblPr>
        <w:tblW w:w="0" w:type="auto"/>
        <w:tblLayout w:type="fixed"/>
        <w:tblLook w:val="0000" w:firstRow="0" w:lastRow="0" w:firstColumn="0" w:lastColumn="0" w:noHBand="0" w:noVBand="0"/>
      </w:tblPr>
      <w:tblGrid>
        <w:gridCol w:w="1951"/>
        <w:gridCol w:w="7292"/>
      </w:tblGrid>
      <w:tr w:rsidR="00352957" w:rsidRPr="00352957" w:rsidTr="005D7A45">
        <w:trPr>
          <w:cantSplit/>
        </w:trPr>
        <w:tc>
          <w:tcPr>
            <w:tcW w:w="9243" w:type="dxa"/>
            <w:gridSpan w:val="2"/>
          </w:tcPr>
          <w:p w:rsidR="00352957" w:rsidRPr="00352957" w:rsidRDefault="00352957" w:rsidP="005D7A45">
            <w:pPr>
              <w:rPr>
                <w:rFonts w:ascii="Arial" w:hAnsi="Arial"/>
                <w:b/>
                <w:color w:val="000000" w:themeColor="text1"/>
                <w:sz w:val="22"/>
                <w:u w:val="single"/>
              </w:rPr>
            </w:pPr>
            <w:r w:rsidRPr="00352957">
              <w:rPr>
                <w:rFonts w:ascii="Arial" w:hAnsi="Arial"/>
                <w:b/>
                <w:color w:val="000000" w:themeColor="text1"/>
                <w:sz w:val="22"/>
                <w:u w:val="single"/>
              </w:rPr>
              <w:t>KEY PERFORMANCE OBJECTIVES</w:t>
            </w:r>
            <w:r w:rsidRPr="00352957">
              <w:rPr>
                <w:rFonts w:ascii="Arial" w:hAnsi="Arial"/>
                <w:b/>
                <w:color w:val="000000" w:themeColor="text1"/>
                <w:sz w:val="22"/>
              </w:rPr>
              <w:t>:</w:t>
            </w:r>
          </w:p>
          <w:p w:rsidR="00352957" w:rsidRPr="00352957" w:rsidRDefault="00352957" w:rsidP="005D7A45">
            <w:pPr>
              <w:jc w:val="both"/>
              <w:rPr>
                <w:rFonts w:ascii="Arial" w:hAnsi="Arial"/>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Task</w:t>
            </w:r>
          </w:p>
        </w:tc>
        <w:tc>
          <w:tcPr>
            <w:tcW w:w="7292" w:type="dxa"/>
            <w:tcBorders>
              <w:top w:val="single" w:sz="6" w:space="0" w:color="auto"/>
              <w:left w:val="single" w:sz="6" w:space="0" w:color="auto"/>
              <w:right w:val="single" w:sz="6" w:space="0" w:color="auto"/>
            </w:tcBorders>
          </w:tcPr>
          <w:p w:rsidR="00352957" w:rsidRPr="00352957" w:rsidRDefault="00352957" w:rsidP="005D7A45">
            <w:pPr>
              <w:jc w:val="both"/>
              <w:rPr>
                <w:rFonts w:ascii="Arial" w:hAnsi="Arial"/>
                <w:b/>
                <w:color w:val="000000" w:themeColor="text1"/>
                <w:sz w:val="22"/>
              </w:rPr>
            </w:pPr>
            <w:r w:rsidRPr="00352957">
              <w:rPr>
                <w:rFonts w:ascii="Arial" w:hAnsi="Arial"/>
                <w:b/>
                <w:color w:val="000000" w:themeColor="text1"/>
                <w:sz w:val="22"/>
              </w:rPr>
              <w:t>Bring a child and adolescent consumer perspective into all levels of mental health service delivery affecting young people within SMHS.</w:t>
            </w: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b/>
                <w:color w:val="000000" w:themeColor="text1"/>
                <w:sz w:val="22"/>
              </w:rPr>
              <w:t>SMHS Meetings</w:t>
            </w:r>
            <w:r w:rsidRPr="00352957">
              <w:rPr>
                <w:rFonts w:ascii="Arial" w:hAnsi="Arial"/>
                <w:color w:val="000000" w:themeColor="text1"/>
                <w:sz w:val="22"/>
              </w:rPr>
              <w:t xml:space="preserve">: Attend relevant meetings such as CAF Directorate and Quality Improvement Groups, and take an active part in these meetings and  the actions that come out of them </w:t>
            </w:r>
          </w:p>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b/>
                <w:color w:val="000000" w:themeColor="text1"/>
                <w:sz w:val="22"/>
              </w:rPr>
              <w:t>Quality Improvements</w:t>
            </w:r>
            <w:r w:rsidRPr="00352957">
              <w:rPr>
                <w:rFonts w:ascii="Arial" w:hAnsi="Arial"/>
                <w:color w:val="000000" w:themeColor="text1"/>
                <w:sz w:val="22"/>
              </w:rPr>
              <w:t>: Initiates or participates actively in work or project groups for quality improvements within the CAF Service</w:t>
            </w:r>
          </w:p>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b/>
                <w:color w:val="000000" w:themeColor="text1"/>
                <w:sz w:val="22"/>
              </w:rPr>
              <w:t>Policies</w:t>
            </w:r>
            <w:r w:rsidRPr="00352957">
              <w:rPr>
                <w:rFonts w:ascii="Arial" w:hAnsi="Arial"/>
                <w:color w:val="000000" w:themeColor="text1"/>
                <w:sz w:val="22"/>
              </w:rPr>
              <w:t>: be involved in developing and reviewing policies and procedures relevant to youth in SMHS</w:t>
            </w:r>
          </w:p>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b/>
                <w:color w:val="000000" w:themeColor="text1"/>
                <w:sz w:val="22"/>
              </w:rPr>
              <w:t>Service delivery</w:t>
            </w:r>
            <w:r w:rsidRPr="00352957">
              <w:rPr>
                <w:rFonts w:ascii="Arial" w:hAnsi="Arial"/>
                <w:color w:val="000000" w:themeColor="text1"/>
                <w:sz w:val="22"/>
              </w:rPr>
              <w:t xml:space="preserve">: be involved in planning processes, implementation, service development, monitoring and evaluation for the service </w:t>
            </w:r>
          </w:p>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b/>
                <w:color w:val="000000" w:themeColor="text1"/>
                <w:sz w:val="22"/>
              </w:rPr>
              <w:t xml:space="preserve">Other: </w:t>
            </w:r>
            <w:r w:rsidRPr="00352957">
              <w:rPr>
                <w:rFonts w:ascii="Arial" w:hAnsi="Arial"/>
                <w:color w:val="000000" w:themeColor="text1"/>
                <w:sz w:val="22"/>
              </w:rPr>
              <w:t>Assist as requested with:</w:t>
            </w:r>
          </w:p>
          <w:p w:rsidR="00352957" w:rsidRPr="00352957" w:rsidRDefault="00352957" w:rsidP="00352957">
            <w:pPr>
              <w:numPr>
                <w:ilvl w:val="0"/>
                <w:numId w:val="15"/>
              </w:numPr>
              <w:jc w:val="both"/>
              <w:rPr>
                <w:rFonts w:ascii="Arial" w:hAnsi="Arial"/>
                <w:color w:val="000000" w:themeColor="text1"/>
                <w:sz w:val="22"/>
              </w:rPr>
            </w:pPr>
            <w:r w:rsidRPr="00352957">
              <w:rPr>
                <w:rFonts w:ascii="Arial" w:hAnsi="Arial"/>
                <w:color w:val="000000" w:themeColor="text1"/>
                <w:sz w:val="22"/>
              </w:rPr>
              <w:t>auditing whether units / service are compliant with policies and procedures</w:t>
            </w:r>
          </w:p>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color w:val="000000" w:themeColor="text1"/>
                <w:sz w:val="22"/>
              </w:rPr>
              <w:t xml:space="preserve">monitoring of complaints, serious incidents, internal enquiries and consumer satisfaction surveys. </w:t>
            </w:r>
          </w:p>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b/>
                <w:color w:val="000000" w:themeColor="text1"/>
                <w:sz w:val="22"/>
              </w:rPr>
              <w:t xml:space="preserve">Consumer participation: </w:t>
            </w:r>
            <w:r w:rsidRPr="00352957">
              <w:rPr>
                <w:rFonts w:ascii="Arial" w:hAnsi="Arial"/>
                <w:color w:val="000000" w:themeColor="text1"/>
                <w:sz w:val="22"/>
              </w:rPr>
              <w:t xml:space="preserve">Arrange for suitably trained and supported adolescent representatives to assist with this taks as appropriate. </w:t>
            </w:r>
          </w:p>
          <w:p w:rsidR="00352957" w:rsidRPr="00352957" w:rsidRDefault="00352957" w:rsidP="00352957">
            <w:pPr>
              <w:numPr>
                <w:ilvl w:val="0"/>
                <w:numId w:val="3"/>
              </w:numPr>
              <w:jc w:val="both"/>
              <w:rPr>
                <w:rFonts w:ascii="Arial" w:hAnsi="Arial"/>
                <w:color w:val="000000" w:themeColor="text1"/>
                <w:sz w:val="22"/>
              </w:rPr>
            </w:pPr>
            <w:r w:rsidRPr="00352957">
              <w:rPr>
                <w:rFonts w:ascii="Arial" w:hAnsi="Arial"/>
                <w:b/>
                <w:color w:val="000000" w:themeColor="text1"/>
                <w:sz w:val="22"/>
              </w:rPr>
              <w:t xml:space="preserve">Advisory Teams:  </w:t>
            </w:r>
            <w:r w:rsidRPr="00352957">
              <w:rPr>
                <w:rFonts w:ascii="Arial" w:hAnsi="Arial"/>
                <w:color w:val="000000" w:themeColor="text1"/>
                <w:sz w:val="22"/>
              </w:rPr>
              <w:t xml:space="preserve">operate as part of the SMHS Consumer Advisory Team in activity across SMHS, and co-operate closely with the CAF Family Advisor in project improvement work within CAF </w:t>
            </w:r>
          </w:p>
          <w:p w:rsidR="00352957" w:rsidRPr="00352957" w:rsidRDefault="00352957" w:rsidP="005D7A45">
            <w:pPr>
              <w:rPr>
                <w:rFonts w:ascii="Arial" w:hAnsi="Arial"/>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Task</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b/>
                <w:color w:val="000000" w:themeColor="text1"/>
                <w:sz w:val="22"/>
              </w:rPr>
            </w:pPr>
            <w:r w:rsidRPr="00352957">
              <w:rPr>
                <w:rFonts w:ascii="Arial" w:hAnsi="Arial"/>
                <w:b/>
                <w:color w:val="000000" w:themeColor="text1"/>
                <w:sz w:val="22"/>
              </w:rPr>
              <w:t xml:space="preserve">Be involved with recruitment of staff to CAF service areas. </w:t>
            </w:r>
          </w:p>
          <w:p w:rsidR="00352957" w:rsidRPr="00352957" w:rsidRDefault="00352957" w:rsidP="005D7A45">
            <w:pPr>
              <w:rPr>
                <w:rFonts w:ascii="Arial" w:hAnsi="Arial"/>
                <w:b/>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lastRenderedPageBreak/>
              <w:t>Expected Result</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352957">
            <w:pPr>
              <w:numPr>
                <w:ilvl w:val="0"/>
                <w:numId w:val="4"/>
              </w:numPr>
              <w:rPr>
                <w:rFonts w:ascii="Arial" w:hAnsi="Arial"/>
                <w:color w:val="000000" w:themeColor="text1"/>
                <w:sz w:val="22"/>
              </w:rPr>
            </w:pPr>
            <w:r w:rsidRPr="00352957">
              <w:rPr>
                <w:rFonts w:ascii="Arial" w:hAnsi="Arial"/>
                <w:color w:val="000000" w:themeColor="text1"/>
                <w:sz w:val="22"/>
              </w:rPr>
              <w:t>Child and adolescent consumer concerns are represented throughout the recruitment process to promote a service which is consumer centred and consumer friendly.  This can include but is not limited to:</w:t>
            </w:r>
          </w:p>
          <w:p w:rsidR="00352957" w:rsidRPr="00352957" w:rsidRDefault="00352957" w:rsidP="005D7A45">
            <w:pPr>
              <w:rPr>
                <w:rFonts w:ascii="Arial" w:hAnsi="Arial"/>
                <w:color w:val="000000" w:themeColor="text1"/>
                <w:sz w:val="22"/>
              </w:rPr>
            </w:pPr>
          </w:p>
          <w:p w:rsidR="00352957" w:rsidRPr="00352957" w:rsidRDefault="00352957" w:rsidP="00352957">
            <w:pPr>
              <w:numPr>
                <w:ilvl w:val="0"/>
                <w:numId w:val="16"/>
              </w:numPr>
              <w:rPr>
                <w:rFonts w:ascii="Arial" w:hAnsi="Arial"/>
                <w:color w:val="000000" w:themeColor="text1"/>
                <w:sz w:val="22"/>
              </w:rPr>
            </w:pPr>
            <w:r w:rsidRPr="00352957">
              <w:rPr>
                <w:rFonts w:ascii="Arial" w:hAnsi="Arial"/>
                <w:color w:val="000000" w:themeColor="text1"/>
                <w:sz w:val="22"/>
              </w:rPr>
              <w:t>Being part of a group process for short listing applicants</w:t>
            </w:r>
          </w:p>
          <w:p w:rsidR="00352957" w:rsidRPr="00352957" w:rsidRDefault="00352957" w:rsidP="00352957">
            <w:pPr>
              <w:numPr>
                <w:ilvl w:val="0"/>
                <w:numId w:val="16"/>
              </w:numPr>
              <w:rPr>
                <w:rFonts w:ascii="Arial" w:hAnsi="Arial"/>
                <w:color w:val="000000" w:themeColor="text1"/>
                <w:sz w:val="22"/>
              </w:rPr>
            </w:pPr>
            <w:r w:rsidRPr="00352957">
              <w:rPr>
                <w:rFonts w:ascii="Arial" w:hAnsi="Arial"/>
                <w:color w:val="000000" w:themeColor="text1"/>
                <w:sz w:val="22"/>
              </w:rPr>
              <w:t>Being an active member of interview panels for staff appointments</w:t>
            </w:r>
          </w:p>
          <w:p w:rsidR="00352957" w:rsidRPr="00352957" w:rsidRDefault="00352957" w:rsidP="00352957">
            <w:pPr>
              <w:numPr>
                <w:ilvl w:val="0"/>
                <w:numId w:val="16"/>
              </w:numPr>
              <w:rPr>
                <w:rFonts w:ascii="Arial" w:hAnsi="Arial"/>
                <w:color w:val="000000" w:themeColor="text1"/>
                <w:sz w:val="22"/>
              </w:rPr>
            </w:pPr>
            <w:r w:rsidRPr="00352957">
              <w:rPr>
                <w:rFonts w:ascii="Arial" w:hAnsi="Arial"/>
                <w:color w:val="000000" w:themeColor="text1"/>
                <w:sz w:val="22"/>
              </w:rPr>
              <w:t>Taking part in deciding who is appointed to a position after an interview</w:t>
            </w:r>
          </w:p>
          <w:p w:rsidR="00352957" w:rsidRPr="00352957" w:rsidRDefault="00352957" w:rsidP="00352957">
            <w:pPr>
              <w:numPr>
                <w:ilvl w:val="0"/>
                <w:numId w:val="16"/>
              </w:numPr>
              <w:rPr>
                <w:rFonts w:ascii="Arial" w:hAnsi="Arial"/>
                <w:color w:val="000000" w:themeColor="text1"/>
                <w:sz w:val="22"/>
              </w:rPr>
            </w:pPr>
            <w:r w:rsidRPr="00352957">
              <w:rPr>
                <w:rFonts w:ascii="Arial" w:hAnsi="Arial"/>
                <w:color w:val="000000" w:themeColor="text1"/>
                <w:sz w:val="22"/>
              </w:rPr>
              <w:t>Development of job descriptions for staff in CAF service areas</w:t>
            </w:r>
          </w:p>
          <w:p w:rsidR="00352957" w:rsidRPr="00352957" w:rsidRDefault="00352957" w:rsidP="005D7A45">
            <w:pPr>
              <w:rPr>
                <w:rFonts w:ascii="Arial" w:hAnsi="Arial"/>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Task</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b/>
                <w:color w:val="000000" w:themeColor="text1"/>
                <w:sz w:val="22"/>
              </w:rPr>
            </w:pPr>
            <w:r w:rsidRPr="00352957">
              <w:rPr>
                <w:rFonts w:ascii="Arial" w:hAnsi="Arial"/>
                <w:b/>
                <w:color w:val="000000" w:themeColor="text1"/>
                <w:sz w:val="22"/>
              </w:rPr>
              <w:t>Be involved in training and education of SMHS staff, to influence:</w:t>
            </w:r>
          </w:p>
          <w:p w:rsidR="00352957" w:rsidRPr="00352957" w:rsidRDefault="00352957" w:rsidP="00352957">
            <w:pPr>
              <w:numPr>
                <w:ilvl w:val="0"/>
                <w:numId w:val="17"/>
              </w:numPr>
              <w:rPr>
                <w:rFonts w:ascii="Arial" w:hAnsi="Arial"/>
                <w:b/>
                <w:color w:val="000000" w:themeColor="text1"/>
                <w:sz w:val="22"/>
              </w:rPr>
            </w:pPr>
            <w:r w:rsidRPr="00352957">
              <w:rPr>
                <w:rFonts w:ascii="Arial" w:hAnsi="Arial"/>
                <w:b/>
                <w:color w:val="000000" w:themeColor="text1"/>
                <w:sz w:val="22"/>
              </w:rPr>
              <w:t>a recovery and resiliency approach in how SMHS services are delivered to young people</w:t>
            </w:r>
          </w:p>
          <w:p w:rsidR="00352957" w:rsidRPr="00352957" w:rsidRDefault="00352957" w:rsidP="00352957">
            <w:pPr>
              <w:numPr>
                <w:ilvl w:val="0"/>
                <w:numId w:val="17"/>
              </w:numPr>
              <w:rPr>
                <w:rFonts w:ascii="Arial" w:hAnsi="Arial"/>
                <w:b/>
                <w:color w:val="000000" w:themeColor="text1"/>
                <w:sz w:val="22"/>
              </w:rPr>
            </w:pPr>
            <w:r w:rsidRPr="00352957">
              <w:rPr>
                <w:rFonts w:ascii="Arial" w:hAnsi="Arial"/>
                <w:b/>
                <w:color w:val="000000" w:themeColor="text1"/>
                <w:sz w:val="22"/>
              </w:rPr>
              <w:t>a mental health service free of discrimination and stigma towards consumers</w:t>
            </w:r>
          </w:p>
          <w:p w:rsidR="00352957" w:rsidRPr="00352957" w:rsidRDefault="00352957" w:rsidP="005D7A45">
            <w:pPr>
              <w:rPr>
                <w:rFonts w:ascii="Arial" w:hAnsi="Arial"/>
                <w:b/>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This can include but is not limited to:</w:t>
            </w:r>
          </w:p>
          <w:p w:rsidR="00352957" w:rsidRPr="00352957" w:rsidRDefault="00352957" w:rsidP="00352957">
            <w:pPr>
              <w:numPr>
                <w:ilvl w:val="0"/>
                <w:numId w:val="18"/>
              </w:numPr>
              <w:rPr>
                <w:rFonts w:ascii="Arial" w:hAnsi="Arial"/>
                <w:color w:val="000000" w:themeColor="text1"/>
                <w:sz w:val="22"/>
              </w:rPr>
            </w:pPr>
            <w:r w:rsidRPr="00352957">
              <w:rPr>
                <w:rFonts w:ascii="Arial" w:hAnsi="Arial"/>
                <w:color w:val="000000" w:themeColor="text1"/>
                <w:sz w:val="22"/>
              </w:rPr>
              <w:t>Providing inservice education to staff</w:t>
            </w:r>
          </w:p>
          <w:p w:rsidR="00352957" w:rsidRPr="00352957" w:rsidRDefault="00352957" w:rsidP="00352957">
            <w:pPr>
              <w:numPr>
                <w:ilvl w:val="0"/>
                <w:numId w:val="18"/>
              </w:numPr>
              <w:rPr>
                <w:rFonts w:ascii="Arial" w:hAnsi="Arial"/>
                <w:color w:val="000000" w:themeColor="text1"/>
                <w:sz w:val="22"/>
              </w:rPr>
            </w:pPr>
            <w:r w:rsidRPr="00352957">
              <w:rPr>
                <w:rFonts w:ascii="Arial" w:hAnsi="Arial"/>
                <w:color w:val="000000" w:themeColor="text1"/>
                <w:sz w:val="22"/>
              </w:rPr>
              <w:t>Being involved in the orientation of new staff</w:t>
            </w:r>
          </w:p>
          <w:p w:rsidR="00352957" w:rsidRPr="00352957" w:rsidRDefault="00352957" w:rsidP="00352957">
            <w:pPr>
              <w:numPr>
                <w:ilvl w:val="0"/>
                <w:numId w:val="18"/>
              </w:numPr>
              <w:rPr>
                <w:rFonts w:ascii="Arial" w:hAnsi="Arial"/>
                <w:color w:val="000000" w:themeColor="text1"/>
                <w:sz w:val="22"/>
              </w:rPr>
            </w:pPr>
            <w:r w:rsidRPr="00352957">
              <w:rPr>
                <w:rFonts w:ascii="Arial" w:hAnsi="Arial"/>
                <w:color w:val="000000" w:themeColor="text1"/>
                <w:sz w:val="22"/>
              </w:rPr>
              <w:t>Other education or training forums as directed by the Coordinating Consumer Advisor</w:t>
            </w:r>
          </w:p>
          <w:p w:rsidR="00352957" w:rsidRPr="00352957" w:rsidRDefault="00352957" w:rsidP="005D7A45">
            <w:pPr>
              <w:rPr>
                <w:rFonts w:ascii="Arial" w:hAnsi="Arial"/>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Task</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b/>
                <w:color w:val="000000" w:themeColor="text1"/>
                <w:sz w:val="22"/>
              </w:rPr>
            </w:pPr>
            <w:r w:rsidRPr="00352957">
              <w:rPr>
                <w:rFonts w:ascii="Arial" w:hAnsi="Arial"/>
                <w:b/>
                <w:color w:val="000000" w:themeColor="text1"/>
                <w:sz w:val="22"/>
              </w:rPr>
              <w:t>Work in partnership to influence a recovery and resilience building approach in service delivery</w:t>
            </w:r>
          </w:p>
          <w:p w:rsidR="00352957" w:rsidRPr="00352957" w:rsidRDefault="00352957" w:rsidP="005D7A45">
            <w:pPr>
              <w:rPr>
                <w:rFonts w:ascii="Arial" w:hAnsi="Arial"/>
                <w:b/>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352957">
            <w:pPr>
              <w:numPr>
                <w:ilvl w:val="0"/>
                <w:numId w:val="5"/>
              </w:numPr>
              <w:rPr>
                <w:rFonts w:ascii="Arial" w:hAnsi="Arial"/>
                <w:color w:val="000000" w:themeColor="text1"/>
                <w:sz w:val="22"/>
              </w:rPr>
            </w:pPr>
            <w:r w:rsidRPr="00352957">
              <w:rPr>
                <w:rFonts w:ascii="Arial" w:hAnsi="Arial"/>
                <w:color w:val="000000" w:themeColor="text1"/>
                <w:sz w:val="22"/>
              </w:rPr>
              <w:t xml:space="preserve">Represent child and adolescent consumer perspectives in communication meetings and interactions with clinical leaders, health professionals and management. </w:t>
            </w:r>
          </w:p>
          <w:p w:rsidR="00352957" w:rsidRPr="00352957" w:rsidRDefault="00352957" w:rsidP="00352957">
            <w:pPr>
              <w:numPr>
                <w:ilvl w:val="0"/>
                <w:numId w:val="5"/>
              </w:numPr>
              <w:rPr>
                <w:rFonts w:ascii="Arial" w:hAnsi="Arial"/>
                <w:color w:val="000000" w:themeColor="text1"/>
                <w:sz w:val="22"/>
              </w:rPr>
            </w:pPr>
            <w:r w:rsidRPr="00352957">
              <w:rPr>
                <w:rFonts w:ascii="Arial" w:hAnsi="Arial"/>
                <w:color w:val="000000" w:themeColor="text1"/>
                <w:sz w:val="22"/>
              </w:rPr>
              <w:t>Maintain an informed awareness of the range of issues affecting child and adolescent  consumers in mental health services through:</w:t>
            </w:r>
          </w:p>
          <w:p w:rsidR="00352957" w:rsidRPr="00352957" w:rsidRDefault="00352957" w:rsidP="00352957">
            <w:pPr>
              <w:numPr>
                <w:ilvl w:val="0"/>
                <w:numId w:val="14"/>
              </w:numPr>
              <w:rPr>
                <w:rFonts w:ascii="Arial" w:hAnsi="Arial"/>
                <w:color w:val="000000" w:themeColor="text1"/>
                <w:sz w:val="22"/>
              </w:rPr>
            </w:pPr>
            <w:r w:rsidRPr="00352957">
              <w:rPr>
                <w:rFonts w:ascii="Arial" w:hAnsi="Arial"/>
                <w:color w:val="000000" w:themeColor="text1"/>
                <w:sz w:val="22"/>
              </w:rPr>
              <w:t>Contact with key consumer stakeholders</w:t>
            </w:r>
          </w:p>
          <w:p w:rsidR="00352957" w:rsidRPr="00352957" w:rsidRDefault="00352957" w:rsidP="00352957">
            <w:pPr>
              <w:numPr>
                <w:ilvl w:val="0"/>
                <w:numId w:val="14"/>
              </w:numPr>
              <w:rPr>
                <w:rFonts w:ascii="Arial" w:hAnsi="Arial"/>
                <w:color w:val="000000" w:themeColor="text1"/>
                <w:sz w:val="22"/>
              </w:rPr>
            </w:pPr>
            <w:r w:rsidRPr="00352957">
              <w:rPr>
                <w:rFonts w:ascii="Arial" w:hAnsi="Arial"/>
                <w:color w:val="000000" w:themeColor="text1"/>
                <w:sz w:val="22"/>
              </w:rPr>
              <w:t>Feedback from functional relationships</w:t>
            </w:r>
          </w:p>
          <w:p w:rsidR="00352957" w:rsidRPr="00352957" w:rsidRDefault="00352957" w:rsidP="00352957">
            <w:pPr>
              <w:numPr>
                <w:ilvl w:val="0"/>
                <w:numId w:val="14"/>
              </w:numPr>
              <w:rPr>
                <w:rFonts w:ascii="Arial" w:hAnsi="Arial"/>
                <w:color w:val="000000" w:themeColor="text1"/>
                <w:sz w:val="22"/>
              </w:rPr>
            </w:pPr>
            <w:r w:rsidRPr="00352957">
              <w:rPr>
                <w:rFonts w:ascii="Arial" w:hAnsi="Arial"/>
                <w:color w:val="000000" w:themeColor="text1"/>
                <w:sz w:val="22"/>
              </w:rPr>
              <w:t xml:space="preserve">Professional reading </w:t>
            </w:r>
          </w:p>
          <w:p w:rsidR="00352957" w:rsidRPr="00352957" w:rsidRDefault="00352957" w:rsidP="005D7A45">
            <w:pPr>
              <w:ind w:left="720"/>
              <w:rPr>
                <w:rFonts w:ascii="Arial" w:hAnsi="Arial"/>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highlight w:val="yellow"/>
              </w:rPr>
            </w:pPr>
            <w:r w:rsidRPr="00352957">
              <w:rPr>
                <w:rFonts w:ascii="Arial" w:hAnsi="Arial"/>
                <w:color w:val="000000" w:themeColor="text1"/>
                <w:sz w:val="22"/>
              </w:rPr>
              <w:t>Task</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b/>
                <w:color w:val="000000" w:themeColor="text1"/>
                <w:sz w:val="22"/>
              </w:rPr>
            </w:pPr>
            <w:r w:rsidRPr="00352957">
              <w:rPr>
                <w:rFonts w:ascii="Arial" w:hAnsi="Arial"/>
                <w:b/>
                <w:color w:val="000000" w:themeColor="text1"/>
                <w:sz w:val="22"/>
              </w:rPr>
              <w:t>Develop effective relationships with key consumer stakeholders</w:t>
            </w:r>
          </w:p>
          <w:p w:rsidR="00352957" w:rsidRPr="00352957" w:rsidRDefault="00352957" w:rsidP="005D7A45">
            <w:pPr>
              <w:rPr>
                <w:rFonts w:ascii="Arial" w:hAnsi="Arial"/>
                <w:b/>
                <w:color w:val="000000" w:themeColor="text1"/>
                <w:sz w:val="22"/>
                <w:highlight w:val="yellow"/>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highlight w:val="yellow"/>
              </w:rPr>
            </w:pPr>
            <w:r w:rsidRPr="00352957">
              <w:rPr>
                <w:rFonts w:ascii="Arial" w:hAnsi="Arial"/>
                <w:color w:val="000000" w:themeColor="text1"/>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352957">
            <w:pPr>
              <w:numPr>
                <w:ilvl w:val="0"/>
                <w:numId w:val="13"/>
              </w:numPr>
              <w:ind w:left="360"/>
              <w:rPr>
                <w:rFonts w:ascii="Arial" w:hAnsi="Arial"/>
                <w:color w:val="000000" w:themeColor="text1"/>
                <w:sz w:val="22"/>
              </w:rPr>
            </w:pPr>
            <w:r w:rsidRPr="00352957">
              <w:rPr>
                <w:rFonts w:ascii="Arial" w:hAnsi="Arial"/>
                <w:color w:val="000000" w:themeColor="text1"/>
                <w:sz w:val="22"/>
              </w:rPr>
              <w:t>Identify key consumer stakeholder groups and individuals in conjunction with managers.</w:t>
            </w:r>
          </w:p>
          <w:p w:rsidR="00352957" w:rsidRPr="00352957" w:rsidRDefault="00352957" w:rsidP="00352957">
            <w:pPr>
              <w:numPr>
                <w:ilvl w:val="0"/>
                <w:numId w:val="12"/>
              </w:numPr>
              <w:ind w:left="360"/>
              <w:rPr>
                <w:rFonts w:ascii="Arial" w:hAnsi="Arial"/>
                <w:color w:val="000000" w:themeColor="text1"/>
                <w:sz w:val="22"/>
              </w:rPr>
            </w:pPr>
            <w:r w:rsidRPr="00352957">
              <w:rPr>
                <w:rFonts w:ascii="Arial" w:hAnsi="Arial"/>
                <w:color w:val="000000" w:themeColor="text1"/>
                <w:sz w:val="22"/>
              </w:rPr>
              <w:t>Develop a range of strategies to access consumer opinion and feedback on services.  This can include but is not limited to:</w:t>
            </w:r>
          </w:p>
          <w:p w:rsidR="00352957" w:rsidRPr="00352957" w:rsidRDefault="00352957" w:rsidP="00352957">
            <w:pPr>
              <w:numPr>
                <w:ilvl w:val="1"/>
                <w:numId w:val="11"/>
              </w:numPr>
              <w:ind w:left="1080"/>
              <w:rPr>
                <w:rFonts w:ascii="Arial" w:hAnsi="Arial"/>
                <w:color w:val="000000" w:themeColor="text1"/>
                <w:sz w:val="22"/>
              </w:rPr>
            </w:pPr>
            <w:r w:rsidRPr="00352957">
              <w:rPr>
                <w:rFonts w:ascii="Arial" w:hAnsi="Arial"/>
                <w:color w:val="000000" w:themeColor="text1"/>
                <w:sz w:val="22"/>
              </w:rPr>
              <w:t>Child and Youth Inpatient Unit based meetings with consumers</w:t>
            </w:r>
          </w:p>
          <w:p w:rsidR="00352957" w:rsidRPr="00352957" w:rsidRDefault="00352957" w:rsidP="00352957">
            <w:pPr>
              <w:numPr>
                <w:ilvl w:val="1"/>
                <w:numId w:val="11"/>
              </w:numPr>
              <w:ind w:left="1080"/>
              <w:rPr>
                <w:rFonts w:ascii="Arial" w:hAnsi="Arial"/>
                <w:color w:val="000000" w:themeColor="text1"/>
                <w:sz w:val="22"/>
              </w:rPr>
            </w:pPr>
            <w:r w:rsidRPr="00352957">
              <w:rPr>
                <w:rFonts w:ascii="Arial" w:hAnsi="Arial"/>
                <w:color w:val="000000" w:themeColor="text1"/>
                <w:sz w:val="22"/>
              </w:rPr>
              <w:t>Focus groups</w:t>
            </w:r>
          </w:p>
          <w:p w:rsidR="00352957" w:rsidRPr="00352957" w:rsidRDefault="00352957" w:rsidP="00352957">
            <w:pPr>
              <w:numPr>
                <w:ilvl w:val="1"/>
                <w:numId w:val="11"/>
              </w:numPr>
              <w:ind w:left="1080"/>
              <w:rPr>
                <w:rFonts w:ascii="Arial" w:hAnsi="Arial"/>
                <w:color w:val="000000" w:themeColor="text1"/>
                <w:sz w:val="22"/>
              </w:rPr>
            </w:pPr>
            <w:r w:rsidRPr="00352957">
              <w:rPr>
                <w:rFonts w:ascii="Arial" w:hAnsi="Arial"/>
                <w:color w:val="000000" w:themeColor="text1"/>
                <w:sz w:val="22"/>
              </w:rPr>
              <w:t xml:space="preserve">Consumer forums with children and adolescents </w:t>
            </w:r>
          </w:p>
          <w:p w:rsidR="00352957" w:rsidRPr="00352957" w:rsidRDefault="00352957" w:rsidP="00352957">
            <w:pPr>
              <w:numPr>
                <w:ilvl w:val="1"/>
                <w:numId w:val="11"/>
              </w:numPr>
              <w:ind w:left="1080"/>
              <w:rPr>
                <w:rFonts w:ascii="Arial" w:hAnsi="Arial"/>
                <w:color w:val="000000" w:themeColor="text1"/>
                <w:sz w:val="22"/>
              </w:rPr>
            </w:pPr>
            <w:r w:rsidRPr="00352957">
              <w:rPr>
                <w:rFonts w:ascii="Arial" w:hAnsi="Arial"/>
                <w:color w:val="000000" w:themeColor="text1"/>
                <w:sz w:val="22"/>
              </w:rPr>
              <w:t>Workshops with children and adolescents</w:t>
            </w:r>
          </w:p>
          <w:p w:rsidR="00352957" w:rsidRPr="00352957" w:rsidRDefault="00352957" w:rsidP="00352957">
            <w:pPr>
              <w:numPr>
                <w:ilvl w:val="0"/>
                <w:numId w:val="12"/>
              </w:numPr>
              <w:ind w:left="360"/>
              <w:rPr>
                <w:rFonts w:ascii="Arial" w:hAnsi="Arial"/>
                <w:color w:val="000000" w:themeColor="text1"/>
                <w:sz w:val="22"/>
              </w:rPr>
            </w:pPr>
            <w:r w:rsidRPr="00352957">
              <w:rPr>
                <w:rFonts w:ascii="Arial" w:hAnsi="Arial"/>
                <w:color w:val="000000" w:themeColor="text1"/>
                <w:sz w:val="22"/>
              </w:rPr>
              <w:t xml:space="preserve">Document feedback from consumers, and use this information to influence quality improvement initiatives within CAF.  </w:t>
            </w:r>
          </w:p>
          <w:p w:rsidR="00352957" w:rsidRPr="00352957" w:rsidRDefault="00352957" w:rsidP="00352957">
            <w:pPr>
              <w:numPr>
                <w:ilvl w:val="0"/>
                <w:numId w:val="12"/>
              </w:numPr>
              <w:ind w:left="360"/>
              <w:rPr>
                <w:rFonts w:ascii="Arial" w:hAnsi="Arial"/>
                <w:color w:val="000000" w:themeColor="text1"/>
                <w:sz w:val="22"/>
              </w:rPr>
            </w:pPr>
            <w:r w:rsidRPr="00352957">
              <w:rPr>
                <w:rFonts w:ascii="Arial" w:hAnsi="Arial"/>
                <w:color w:val="000000" w:themeColor="text1"/>
                <w:sz w:val="22"/>
              </w:rPr>
              <w:t xml:space="preserve">Provide key consumer stakeholders with information on the outcomes of their feedback  </w:t>
            </w:r>
          </w:p>
          <w:p w:rsidR="00352957" w:rsidRPr="00352957" w:rsidRDefault="00352957" w:rsidP="005D7A45">
            <w:pPr>
              <w:ind w:left="720"/>
              <w:rPr>
                <w:rFonts w:ascii="Arial" w:hAnsi="Arial"/>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Task</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b/>
                <w:color w:val="000000" w:themeColor="text1"/>
                <w:sz w:val="22"/>
              </w:rPr>
            </w:pPr>
            <w:r w:rsidRPr="00352957">
              <w:rPr>
                <w:rFonts w:ascii="Arial" w:hAnsi="Arial"/>
                <w:b/>
                <w:color w:val="000000" w:themeColor="text1"/>
                <w:sz w:val="22"/>
              </w:rPr>
              <w:t xml:space="preserve">Report regularly to professional and line managers, and to the CAF Directorate, about activities and current service issues, and </w:t>
            </w:r>
            <w:r w:rsidRPr="00352957">
              <w:rPr>
                <w:rFonts w:ascii="Arial" w:hAnsi="Arial"/>
                <w:b/>
                <w:color w:val="000000" w:themeColor="text1"/>
                <w:sz w:val="22"/>
              </w:rPr>
              <w:lastRenderedPageBreak/>
              <w:t xml:space="preserve">common child and adolescent consumer themes, issues and concerns. </w:t>
            </w:r>
          </w:p>
          <w:p w:rsidR="00352957" w:rsidRPr="00352957" w:rsidRDefault="00352957" w:rsidP="005D7A45">
            <w:pPr>
              <w:rPr>
                <w:rFonts w:ascii="Arial" w:hAnsi="Arial"/>
                <w:b/>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lastRenderedPageBreak/>
              <w:t xml:space="preserve">Expected Result </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352957">
            <w:pPr>
              <w:numPr>
                <w:ilvl w:val="0"/>
                <w:numId w:val="5"/>
              </w:numPr>
              <w:rPr>
                <w:rFonts w:ascii="Arial" w:hAnsi="Arial"/>
                <w:color w:val="000000" w:themeColor="text1"/>
                <w:sz w:val="22"/>
              </w:rPr>
            </w:pPr>
            <w:r w:rsidRPr="00352957">
              <w:rPr>
                <w:rFonts w:ascii="Arial" w:hAnsi="Arial"/>
                <w:color w:val="000000" w:themeColor="text1"/>
                <w:sz w:val="22"/>
              </w:rPr>
              <w:t>Identify issues as they arise and provide an opinion and advice so that managers have all the information they need regarding  a child and adolescent perspective</w:t>
            </w:r>
          </w:p>
          <w:p w:rsidR="00352957" w:rsidRPr="00352957" w:rsidRDefault="00352957" w:rsidP="00352957">
            <w:pPr>
              <w:numPr>
                <w:ilvl w:val="0"/>
                <w:numId w:val="5"/>
              </w:numPr>
              <w:rPr>
                <w:rFonts w:ascii="Arial" w:hAnsi="Arial"/>
                <w:color w:val="000000" w:themeColor="text1"/>
                <w:sz w:val="22"/>
              </w:rPr>
            </w:pPr>
            <w:r w:rsidRPr="00352957">
              <w:rPr>
                <w:rFonts w:ascii="Arial" w:hAnsi="Arial"/>
                <w:color w:val="000000" w:themeColor="text1"/>
                <w:sz w:val="22"/>
              </w:rPr>
              <w:t>Talk with or communicate regularly with managers on activities and current issues</w:t>
            </w:r>
          </w:p>
          <w:p w:rsidR="00352957" w:rsidRPr="00352957" w:rsidRDefault="00352957" w:rsidP="00352957">
            <w:pPr>
              <w:numPr>
                <w:ilvl w:val="0"/>
                <w:numId w:val="5"/>
              </w:numPr>
              <w:rPr>
                <w:rFonts w:ascii="Arial" w:hAnsi="Arial"/>
                <w:color w:val="000000" w:themeColor="text1"/>
                <w:sz w:val="22"/>
              </w:rPr>
            </w:pPr>
            <w:r w:rsidRPr="00352957">
              <w:rPr>
                <w:rFonts w:ascii="Arial" w:hAnsi="Arial"/>
                <w:color w:val="000000" w:themeColor="text1"/>
                <w:sz w:val="22"/>
              </w:rPr>
              <w:t>Monthly written report completed on time, using template provided</w:t>
            </w:r>
          </w:p>
          <w:p w:rsidR="00352957" w:rsidRPr="00352957" w:rsidRDefault="00352957" w:rsidP="00352957">
            <w:pPr>
              <w:numPr>
                <w:ilvl w:val="0"/>
                <w:numId w:val="5"/>
              </w:numPr>
              <w:rPr>
                <w:rFonts w:ascii="Arial" w:hAnsi="Arial"/>
                <w:color w:val="000000" w:themeColor="text1"/>
                <w:sz w:val="22"/>
              </w:rPr>
            </w:pPr>
            <w:r w:rsidRPr="00352957">
              <w:rPr>
                <w:rFonts w:ascii="Arial" w:hAnsi="Arial"/>
                <w:color w:val="000000" w:themeColor="text1"/>
                <w:sz w:val="22"/>
              </w:rPr>
              <w:t>Other reports and documents completed as required</w:t>
            </w:r>
          </w:p>
          <w:p w:rsidR="00352957" w:rsidRPr="00352957" w:rsidRDefault="00352957" w:rsidP="005D7A45">
            <w:pPr>
              <w:rPr>
                <w:rFonts w:ascii="Arial" w:hAnsi="Arial"/>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Task</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5D7A45">
            <w:pPr>
              <w:rPr>
                <w:rFonts w:ascii="Arial" w:hAnsi="Arial"/>
                <w:b/>
                <w:color w:val="000000" w:themeColor="text1"/>
                <w:sz w:val="22"/>
              </w:rPr>
            </w:pPr>
            <w:r w:rsidRPr="00352957">
              <w:rPr>
                <w:rFonts w:ascii="Arial" w:hAnsi="Arial"/>
                <w:b/>
                <w:color w:val="000000" w:themeColor="text1"/>
                <w:sz w:val="22"/>
              </w:rPr>
              <w:t>Demonstrate a commitment to own professional development.</w:t>
            </w:r>
          </w:p>
          <w:p w:rsidR="00352957" w:rsidRPr="00352957" w:rsidRDefault="00352957" w:rsidP="005D7A45">
            <w:pPr>
              <w:rPr>
                <w:rFonts w:ascii="Arial" w:hAnsi="Arial"/>
                <w:b/>
                <w:color w:val="000000" w:themeColor="text1"/>
                <w:sz w:val="22"/>
              </w:rPr>
            </w:pPr>
          </w:p>
        </w:tc>
      </w:tr>
      <w:tr w:rsidR="00352957" w:rsidRPr="00352957" w:rsidTr="005D7A45">
        <w:trPr>
          <w:cantSplit/>
        </w:trPr>
        <w:tc>
          <w:tcPr>
            <w:tcW w:w="1951" w:type="dxa"/>
          </w:tcPr>
          <w:p w:rsidR="00352957" w:rsidRPr="00352957" w:rsidRDefault="00352957" w:rsidP="005D7A45">
            <w:pPr>
              <w:rPr>
                <w:rFonts w:ascii="Arial" w:hAnsi="Arial"/>
                <w:color w:val="000000" w:themeColor="text1"/>
                <w:sz w:val="22"/>
              </w:rPr>
            </w:pPr>
            <w:r w:rsidRPr="00352957">
              <w:rPr>
                <w:rFonts w:ascii="Arial" w:hAnsi="Arial"/>
                <w:color w:val="000000" w:themeColor="text1"/>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352957" w:rsidRPr="00352957" w:rsidRDefault="00352957" w:rsidP="00352957">
            <w:pPr>
              <w:numPr>
                <w:ilvl w:val="0"/>
                <w:numId w:val="6"/>
              </w:numPr>
              <w:rPr>
                <w:rFonts w:ascii="Arial" w:hAnsi="Arial"/>
                <w:color w:val="000000" w:themeColor="text1"/>
                <w:sz w:val="22"/>
              </w:rPr>
            </w:pPr>
            <w:r w:rsidRPr="00352957">
              <w:rPr>
                <w:rFonts w:ascii="Arial" w:hAnsi="Arial"/>
                <w:color w:val="000000" w:themeColor="text1"/>
                <w:sz w:val="22"/>
              </w:rPr>
              <w:t>Ongoing programme for self development is developed with support from Coordinating Consumer Advisor and other identified relevant staff (e.g. supervisor).  This would include training, education and experiences relevant to your needs to grow in the role and deliver it effectively.</w:t>
            </w:r>
          </w:p>
          <w:p w:rsidR="00352957" w:rsidRPr="00352957" w:rsidRDefault="00352957" w:rsidP="00352957">
            <w:pPr>
              <w:numPr>
                <w:ilvl w:val="0"/>
                <w:numId w:val="6"/>
              </w:numPr>
              <w:rPr>
                <w:rFonts w:ascii="Arial" w:hAnsi="Arial"/>
                <w:color w:val="000000" w:themeColor="text1"/>
                <w:sz w:val="22"/>
              </w:rPr>
            </w:pPr>
            <w:r w:rsidRPr="00352957">
              <w:rPr>
                <w:rFonts w:ascii="Arial" w:hAnsi="Arial"/>
                <w:color w:val="000000" w:themeColor="text1"/>
                <w:sz w:val="22"/>
              </w:rPr>
              <w:t>Goals identified in performance review are competed within realistic negotiated timeframes</w:t>
            </w:r>
          </w:p>
          <w:p w:rsidR="00352957" w:rsidRPr="00352957" w:rsidRDefault="00352957" w:rsidP="00352957">
            <w:pPr>
              <w:numPr>
                <w:ilvl w:val="0"/>
                <w:numId w:val="6"/>
              </w:numPr>
              <w:rPr>
                <w:rFonts w:ascii="Arial" w:hAnsi="Arial"/>
                <w:color w:val="000000" w:themeColor="text1"/>
                <w:sz w:val="22"/>
              </w:rPr>
            </w:pPr>
            <w:r w:rsidRPr="00352957">
              <w:rPr>
                <w:rFonts w:ascii="Arial" w:hAnsi="Arial"/>
                <w:color w:val="000000" w:themeColor="text1"/>
                <w:sz w:val="22"/>
              </w:rPr>
              <w:t xml:space="preserve">Regular attendance at supervision sessions with trained CDHB supervisor who is not part of your immediate team </w:t>
            </w:r>
          </w:p>
          <w:p w:rsidR="00352957" w:rsidRPr="00352957" w:rsidRDefault="00352957" w:rsidP="005D7A45">
            <w:pPr>
              <w:rPr>
                <w:rFonts w:ascii="Arial" w:hAnsi="Arial"/>
                <w:color w:val="000000" w:themeColor="text1"/>
                <w:sz w:val="22"/>
              </w:rPr>
            </w:pPr>
          </w:p>
        </w:tc>
      </w:tr>
    </w:tbl>
    <w:p w:rsidR="00352957" w:rsidRPr="00352957" w:rsidRDefault="00352957" w:rsidP="00352957">
      <w:pPr>
        <w:rPr>
          <w:rFonts w:ascii="Arial" w:hAnsi="Arial"/>
          <w:color w:val="000000" w:themeColor="text1"/>
          <w:sz w:val="22"/>
        </w:rPr>
      </w:pPr>
    </w:p>
    <w:p w:rsidR="00352957" w:rsidRPr="00352957" w:rsidRDefault="00352957" w:rsidP="00352957">
      <w:pPr>
        <w:rPr>
          <w:rFonts w:ascii="Arial" w:hAnsi="Arial"/>
          <w:color w:val="000000" w:themeColor="text1"/>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352957" w:rsidRPr="00352957" w:rsidTr="005D7A45">
        <w:trPr>
          <w:cantSplit/>
        </w:trPr>
        <w:tc>
          <w:tcPr>
            <w:tcW w:w="9243" w:type="dxa"/>
          </w:tcPr>
          <w:p w:rsidR="00352957" w:rsidRPr="00352957" w:rsidRDefault="00352957" w:rsidP="005D7A45">
            <w:pPr>
              <w:jc w:val="both"/>
              <w:rPr>
                <w:rFonts w:ascii="Arial" w:hAnsi="Arial"/>
                <w:color w:val="000000" w:themeColor="text1"/>
                <w:sz w:val="22"/>
              </w:rPr>
            </w:pPr>
            <w:r w:rsidRPr="00352957">
              <w:rPr>
                <w:rFonts w:ascii="Arial" w:hAnsi="Arial"/>
                <w:b/>
                <w:color w:val="000000" w:themeColor="text1"/>
                <w:sz w:val="22"/>
                <w:u w:val="single"/>
              </w:rPr>
              <w:t>HEALTH &amp; SAFETY</w:t>
            </w:r>
            <w:r w:rsidRPr="00352957">
              <w:rPr>
                <w:rFonts w:ascii="Arial" w:hAnsi="Arial"/>
                <w:b/>
                <w:color w:val="000000" w:themeColor="text1"/>
                <w:sz w:val="22"/>
              </w:rPr>
              <w:t>:</w:t>
            </w:r>
          </w:p>
        </w:tc>
      </w:tr>
      <w:tr w:rsidR="00352957" w:rsidRPr="00352957" w:rsidTr="005D7A45">
        <w:trPr>
          <w:cantSplit/>
        </w:trPr>
        <w:tc>
          <w:tcPr>
            <w:tcW w:w="9243" w:type="dxa"/>
          </w:tcPr>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Observe all Canterbury DHB safe work procedures and instructions</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Ensure your own safety and that of others</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Report any hazards or potential hazard immediately</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Use all protective equipment and wear protective clothing provided</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Make unsafe work situations safe or, if they cannot, inform your supervisor or manager</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Co-operate with the monitoring of workplace hazards and employees health</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Ensure that all accidents or incidents are promptly reported to your manager</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Report early any pain or discomfort</w:t>
            </w:r>
          </w:p>
          <w:p w:rsidR="00352957" w:rsidRPr="00352957" w:rsidRDefault="00352957" w:rsidP="00352957">
            <w:pPr>
              <w:numPr>
                <w:ilvl w:val="0"/>
                <w:numId w:val="9"/>
              </w:numPr>
              <w:rPr>
                <w:rFonts w:ascii="Arial" w:hAnsi="Arial"/>
                <w:color w:val="000000" w:themeColor="text1"/>
                <w:sz w:val="22"/>
              </w:rPr>
            </w:pPr>
            <w:r w:rsidRPr="00352957">
              <w:rPr>
                <w:rFonts w:ascii="Arial" w:hAnsi="Arial"/>
                <w:color w:val="000000" w:themeColor="text1"/>
                <w:sz w:val="22"/>
              </w:rPr>
              <w:t>Take an active role in the Canterbury DHB’s rehabilitation plan, to ensure an early and durable return to work</w:t>
            </w:r>
          </w:p>
          <w:p w:rsidR="00352957" w:rsidRPr="00352957" w:rsidRDefault="00352957" w:rsidP="00352957">
            <w:pPr>
              <w:numPr>
                <w:ilvl w:val="0"/>
                <w:numId w:val="9"/>
              </w:numPr>
              <w:rPr>
                <w:rFonts w:ascii="Arial" w:hAnsi="Arial"/>
                <w:i/>
                <w:color w:val="000000" w:themeColor="text1"/>
                <w:sz w:val="22"/>
              </w:rPr>
            </w:pPr>
            <w:r w:rsidRPr="00352957">
              <w:rPr>
                <w:rFonts w:ascii="Arial" w:hAnsi="Arial"/>
                <w:color w:val="000000" w:themeColor="text1"/>
                <w:sz w:val="22"/>
              </w:rPr>
              <w:t>Seek advice from your manager if you are unsure of any work practice</w:t>
            </w:r>
          </w:p>
          <w:p w:rsidR="00352957" w:rsidRPr="00352957" w:rsidRDefault="00352957" w:rsidP="005D7A45">
            <w:pPr>
              <w:tabs>
                <w:tab w:val="left" w:pos="1134"/>
              </w:tabs>
              <w:rPr>
                <w:rFonts w:ascii="Arial" w:hAnsi="Arial"/>
                <w:color w:val="000000" w:themeColor="text1"/>
                <w:sz w:val="22"/>
              </w:rPr>
            </w:pPr>
          </w:p>
        </w:tc>
      </w:tr>
    </w:tbl>
    <w:p w:rsidR="00352957" w:rsidRPr="00352957" w:rsidRDefault="00352957" w:rsidP="00352957">
      <w:pPr>
        <w:rPr>
          <w:rFonts w:ascii="Arial" w:hAnsi="Arial"/>
          <w:color w:val="000000" w:themeColor="text1"/>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352957" w:rsidRPr="00352957" w:rsidTr="005D7A45">
        <w:trPr>
          <w:cantSplit/>
        </w:trPr>
        <w:tc>
          <w:tcPr>
            <w:tcW w:w="9243" w:type="dxa"/>
          </w:tcPr>
          <w:p w:rsidR="00352957" w:rsidRPr="00352957" w:rsidRDefault="00352957" w:rsidP="005D7A45">
            <w:pPr>
              <w:rPr>
                <w:rFonts w:ascii="Arial" w:hAnsi="Arial"/>
                <w:b/>
                <w:color w:val="000000" w:themeColor="text1"/>
                <w:sz w:val="22"/>
                <w:u w:val="single"/>
              </w:rPr>
            </w:pPr>
            <w:r w:rsidRPr="00352957">
              <w:rPr>
                <w:rFonts w:ascii="Arial" w:hAnsi="Arial"/>
                <w:b/>
                <w:color w:val="000000" w:themeColor="text1"/>
                <w:sz w:val="22"/>
                <w:u w:val="single"/>
              </w:rPr>
              <w:t>QUALITY</w:t>
            </w:r>
            <w:r w:rsidRPr="00352957">
              <w:rPr>
                <w:rFonts w:ascii="Arial" w:hAnsi="Arial"/>
                <w:b/>
                <w:color w:val="000000" w:themeColor="text1"/>
                <w:sz w:val="22"/>
              </w:rPr>
              <w:t>:</w:t>
            </w:r>
          </w:p>
        </w:tc>
      </w:tr>
      <w:tr w:rsidR="00352957" w:rsidRPr="00352957" w:rsidTr="005D7A45">
        <w:trPr>
          <w:cantSplit/>
        </w:trPr>
        <w:tc>
          <w:tcPr>
            <w:tcW w:w="9243" w:type="dxa"/>
          </w:tcPr>
          <w:p w:rsidR="00352957" w:rsidRPr="00352957" w:rsidRDefault="00352957" w:rsidP="00352957">
            <w:pPr>
              <w:numPr>
                <w:ilvl w:val="0"/>
                <w:numId w:val="8"/>
              </w:numPr>
              <w:rPr>
                <w:rFonts w:ascii="Arial" w:hAnsi="Arial"/>
                <w:color w:val="000000" w:themeColor="text1"/>
                <w:sz w:val="22"/>
              </w:rPr>
            </w:pPr>
            <w:r w:rsidRPr="00352957">
              <w:rPr>
                <w:rFonts w:ascii="Arial" w:hAnsi="Arial"/>
                <w:color w:val="000000" w:themeColor="text1"/>
                <w:sz w:val="22"/>
              </w:rPr>
              <w:t xml:space="preserve">Every staff member within CDHB is responsible for ensuring a quality service is provided in their area of expertise.  </w:t>
            </w:r>
          </w:p>
          <w:p w:rsidR="00352957" w:rsidRPr="00352957" w:rsidRDefault="00352957" w:rsidP="00352957">
            <w:pPr>
              <w:numPr>
                <w:ilvl w:val="0"/>
                <w:numId w:val="8"/>
              </w:numPr>
              <w:rPr>
                <w:rFonts w:ascii="Arial" w:hAnsi="Arial"/>
                <w:color w:val="000000" w:themeColor="text1"/>
                <w:sz w:val="22"/>
              </w:rPr>
            </w:pPr>
            <w:r w:rsidRPr="00352957">
              <w:rPr>
                <w:rFonts w:ascii="Arial" w:hAnsi="Arial"/>
                <w:color w:val="000000" w:themeColor="text1"/>
                <w:sz w:val="22"/>
              </w:rPr>
              <w:t xml:space="preserve">All staff are to be involved in quality activities and should identify areas of improvement.  </w:t>
            </w:r>
          </w:p>
          <w:p w:rsidR="00352957" w:rsidRPr="00352957" w:rsidRDefault="00352957" w:rsidP="00352957">
            <w:pPr>
              <w:numPr>
                <w:ilvl w:val="0"/>
                <w:numId w:val="8"/>
              </w:numPr>
              <w:rPr>
                <w:rFonts w:ascii="Arial" w:hAnsi="Arial"/>
                <w:color w:val="000000" w:themeColor="text1"/>
                <w:sz w:val="22"/>
              </w:rPr>
            </w:pPr>
            <w:r w:rsidRPr="00352957">
              <w:rPr>
                <w:rFonts w:ascii="Arial" w:hAnsi="Arial"/>
                <w:color w:val="000000" w:themeColor="text1"/>
                <w:sz w:val="22"/>
              </w:rPr>
              <w:t>All staff are to be familiar with and apply the appropriate organisational and divisional policies and procedures.</w:t>
            </w:r>
          </w:p>
          <w:p w:rsidR="00352957" w:rsidRPr="00352957" w:rsidRDefault="00352957" w:rsidP="005D7A45">
            <w:pPr>
              <w:tabs>
                <w:tab w:val="left" w:pos="1134"/>
              </w:tabs>
              <w:rPr>
                <w:rFonts w:ascii="Arial" w:hAnsi="Arial"/>
                <w:color w:val="000000" w:themeColor="text1"/>
                <w:sz w:val="22"/>
              </w:rPr>
            </w:pPr>
          </w:p>
        </w:tc>
      </w:tr>
    </w:tbl>
    <w:p w:rsidR="00352957" w:rsidRPr="00352957" w:rsidRDefault="00352957" w:rsidP="00352957">
      <w:pPr>
        <w:rPr>
          <w:rFonts w:ascii="Arial" w:hAnsi="Arial"/>
          <w:color w:val="000000" w:themeColor="text1"/>
          <w:sz w:val="22"/>
        </w:rPr>
      </w:pPr>
    </w:p>
    <w:p w:rsidR="00352957" w:rsidRPr="00352957" w:rsidRDefault="00352957" w:rsidP="00352957">
      <w:pPr>
        <w:rPr>
          <w:rFonts w:ascii="Arial" w:hAnsi="Arial"/>
          <w:color w:val="000000" w:themeColor="text1"/>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352957" w:rsidRPr="00352957" w:rsidTr="005D7A45">
        <w:trPr>
          <w:cantSplit/>
        </w:trPr>
        <w:tc>
          <w:tcPr>
            <w:tcW w:w="9243" w:type="dxa"/>
          </w:tcPr>
          <w:p w:rsidR="00352957" w:rsidRPr="00352957" w:rsidRDefault="00352957" w:rsidP="005D7A45">
            <w:pPr>
              <w:rPr>
                <w:rFonts w:ascii="Arial" w:hAnsi="Arial"/>
                <w:b/>
                <w:color w:val="000000" w:themeColor="text1"/>
                <w:sz w:val="22"/>
                <w:u w:val="single"/>
              </w:rPr>
            </w:pPr>
            <w:r w:rsidRPr="00352957">
              <w:rPr>
                <w:rFonts w:ascii="Arial" w:hAnsi="Arial"/>
                <w:b/>
                <w:color w:val="000000" w:themeColor="text1"/>
                <w:sz w:val="22"/>
                <w:u w:val="single"/>
              </w:rPr>
              <w:t>QUALIFICATIONS &amp; EXPERIENCE</w:t>
            </w:r>
            <w:r w:rsidRPr="00352957">
              <w:rPr>
                <w:rFonts w:ascii="Arial" w:hAnsi="Arial"/>
                <w:b/>
                <w:color w:val="000000" w:themeColor="text1"/>
                <w:sz w:val="22"/>
              </w:rPr>
              <w:t>:</w:t>
            </w:r>
          </w:p>
        </w:tc>
      </w:tr>
      <w:tr w:rsidR="00352957" w:rsidRPr="00352957" w:rsidTr="005D7A45">
        <w:trPr>
          <w:cantSplit/>
        </w:trPr>
        <w:tc>
          <w:tcPr>
            <w:tcW w:w="9243" w:type="dxa"/>
          </w:tcPr>
          <w:p w:rsidR="00352957" w:rsidRPr="00352957" w:rsidRDefault="00352957" w:rsidP="005D7A45">
            <w:pPr>
              <w:rPr>
                <w:rFonts w:ascii="Arial" w:hAnsi="Arial"/>
                <w:color w:val="000000" w:themeColor="text1"/>
                <w:sz w:val="22"/>
              </w:rPr>
            </w:pPr>
          </w:p>
          <w:p w:rsidR="00352957" w:rsidRPr="00352957" w:rsidRDefault="00352957" w:rsidP="005D7A45">
            <w:pPr>
              <w:rPr>
                <w:rFonts w:ascii="Arial" w:hAnsi="Arial"/>
                <w:b/>
                <w:color w:val="000000" w:themeColor="text1"/>
                <w:sz w:val="22"/>
              </w:rPr>
            </w:pPr>
            <w:r w:rsidRPr="00352957">
              <w:rPr>
                <w:rFonts w:ascii="Arial" w:hAnsi="Arial"/>
                <w:b/>
                <w:color w:val="000000" w:themeColor="text1"/>
                <w:sz w:val="22"/>
              </w:rPr>
              <w:t>Essential</w:t>
            </w:r>
          </w:p>
          <w:p w:rsidR="00352957" w:rsidRPr="00352957" w:rsidRDefault="00352957" w:rsidP="00352957">
            <w:pPr>
              <w:pStyle w:val="BodyTextIndent"/>
              <w:numPr>
                <w:ilvl w:val="0"/>
                <w:numId w:val="7"/>
              </w:numPr>
              <w:tabs>
                <w:tab w:val="clear" w:pos="1134"/>
              </w:tabs>
              <w:rPr>
                <w:color w:val="000000" w:themeColor="text1"/>
              </w:rPr>
            </w:pPr>
            <w:r w:rsidRPr="00352957">
              <w:rPr>
                <w:color w:val="000000" w:themeColor="text1"/>
              </w:rPr>
              <w:lastRenderedPageBreak/>
              <w:t>Recent personal experience as a consumer of child and/or adolescent mental health services.</w:t>
            </w:r>
          </w:p>
          <w:p w:rsidR="00352957" w:rsidRPr="00352957" w:rsidRDefault="00352957" w:rsidP="00352957">
            <w:pPr>
              <w:pStyle w:val="BodyTextIndent"/>
              <w:numPr>
                <w:ilvl w:val="0"/>
                <w:numId w:val="7"/>
              </w:numPr>
              <w:tabs>
                <w:tab w:val="clear" w:pos="1134"/>
              </w:tabs>
              <w:rPr>
                <w:color w:val="000000" w:themeColor="text1"/>
              </w:rPr>
            </w:pPr>
            <w:r w:rsidRPr="00352957">
              <w:rPr>
                <w:color w:val="000000" w:themeColor="text1"/>
              </w:rPr>
              <w:t xml:space="preserve">An understanding, interest and commitment to mental health and to the work of the Specialist Mental Health Services. </w:t>
            </w:r>
          </w:p>
          <w:p w:rsidR="00352957" w:rsidRPr="00352957" w:rsidRDefault="00352957" w:rsidP="00352957">
            <w:pPr>
              <w:pStyle w:val="BodyTextIndent"/>
              <w:numPr>
                <w:ilvl w:val="0"/>
                <w:numId w:val="7"/>
              </w:numPr>
              <w:tabs>
                <w:tab w:val="clear" w:pos="1134"/>
              </w:tabs>
              <w:rPr>
                <w:color w:val="000000" w:themeColor="text1"/>
              </w:rPr>
            </w:pPr>
            <w:r w:rsidRPr="00352957">
              <w:rPr>
                <w:color w:val="000000" w:themeColor="text1"/>
              </w:rPr>
              <w:t>An understanding of cultural issues as they relate to mental health.</w:t>
            </w:r>
          </w:p>
          <w:p w:rsidR="00352957" w:rsidRPr="00352957" w:rsidRDefault="00352957" w:rsidP="00352957">
            <w:pPr>
              <w:pStyle w:val="BodyTextIndent"/>
              <w:numPr>
                <w:ilvl w:val="0"/>
                <w:numId w:val="7"/>
              </w:numPr>
              <w:tabs>
                <w:tab w:val="clear" w:pos="1134"/>
              </w:tabs>
              <w:rPr>
                <w:color w:val="000000" w:themeColor="text1"/>
              </w:rPr>
            </w:pPr>
            <w:r w:rsidRPr="00352957">
              <w:rPr>
                <w:color w:val="000000" w:themeColor="text1"/>
              </w:rPr>
              <w:t>An understanding of relevant mental health structures and issues, the range of consumer opinion and the consumer movement, or a willingness to learn about these</w:t>
            </w:r>
          </w:p>
          <w:p w:rsidR="00352957" w:rsidRPr="00352957" w:rsidRDefault="00352957" w:rsidP="00352957">
            <w:pPr>
              <w:pStyle w:val="BodyTextIndent"/>
              <w:numPr>
                <w:ilvl w:val="0"/>
                <w:numId w:val="7"/>
              </w:numPr>
              <w:tabs>
                <w:tab w:val="clear" w:pos="1134"/>
              </w:tabs>
              <w:rPr>
                <w:color w:val="000000" w:themeColor="text1"/>
              </w:rPr>
            </w:pPr>
            <w:r w:rsidRPr="00352957">
              <w:rPr>
                <w:color w:val="000000" w:themeColor="text1"/>
              </w:rPr>
              <w:t>An understanding of resiliency and the recovery approach, and a commitment to using these in managing the challenges of working in this role.</w:t>
            </w:r>
          </w:p>
          <w:p w:rsidR="00352957" w:rsidRPr="00352957" w:rsidRDefault="00352957" w:rsidP="00352957">
            <w:pPr>
              <w:pStyle w:val="BodyTextIndent"/>
              <w:numPr>
                <w:ilvl w:val="0"/>
                <w:numId w:val="7"/>
              </w:numPr>
              <w:tabs>
                <w:tab w:val="clear" w:pos="1134"/>
              </w:tabs>
              <w:rPr>
                <w:color w:val="000000" w:themeColor="text1"/>
              </w:rPr>
            </w:pPr>
            <w:r w:rsidRPr="00352957">
              <w:rPr>
                <w:color w:val="000000" w:themeColor="text1"/>
              </w:rPr>
              <w:t>Problem solving and negotiation skills.</w:t>
            </w:r>
          </w:p>
          <w:p w:rsidR="00352957" w:rsidRPr="00352957" w:rsidRDefault="00352957" w:rsidP="00352957">
            <w:pPr>
              <w:pStyle w:val="BodyTextIndent"/>
              <w:numPr>
                <w:ilvl w:val="0"/>
                <w:numId w:val="7"/>
              </w:numPr>
              <w:tabs>
                <w:tab w:val="clear" w:pos="1134"/>
              </w:tabs>
              <w:rPr>
                <w:color w:val="000000" w:themeColor="text1"/>
              </w:rPr>
            </w:pPr>
            <w:r w:rsidRPr="00352957">
              <w:rPr>
                <w:color w:val="000000" w:themeColor="text1"/>
              </w:rPr>
              <w:t xml:space="preserve">Good interpersonal relationship skills supported by oral and written communication skills, including use of computer. </w:t>
            </w:r>
          </w:p>
          <w:p w:rsidR="00352957" w:rsidRPr="00352957" w:rsidRDefault="00352957" w:rsidP="005D7A45">
            <w:pPr>
              <w:tabs>
                <w:tab w:val="left" w:pos="1134"/>
              </w:tabs>
              <w:rPr>
                <w:rFonts w:ascii="Arial" w:hAnsi="Arial"/>
                <w:color w:val="000000" w:themeColor="text1"/>
                <w:sz w:val="22"/>
              </w:rPr>
            </w:pPr>
          </w:p>
        </w:tc>
      </w:tr>
    </w:tbl>
    <w:p w:rsidR="00352957" w:rsidRPr="00352957" w:rsidRDefault="00352957" w:rsidP="00352957">
      <w:pPr>
        <w:rPr>
          <w:rFonts w:ascii="Arial" w:hAnsi="Arial"/>
          <w:color w:val="000000" w:themeColor="text1"/>
          <w:sz w:val="22"/>
        </w:rPr>
      </w:pPr>
    </w:p>
    <w:tbl>
      <w:tblPr>
        <w:tblW w:w="0" w:type="auto"/>
        <w:tblLayout w:type="fixed"/>
        <w:tblLook w:val="0000" w:firstRow="0" w:lastRow="0" w:firstColumn="0" w:lastColumn="0" w:noHBand="0" w:noVBand="0"/>
      </w:tblPr>
      <w:tblGrid>
        <w:gridCol w:w="9243"/>
      </w:tblGrid>
      <w:tr w:rsidR="00352957" w:rsidRPr="00352957" w:rsidTr="005D7A45">
        <w:trPr>
          <w:cantSplit/>
        </w:trPr>
        <w:tc>
          <w:tcPr>
            <w:tcW w:w="9243" w:type="dxa"/>
            <w:tcBorders>
              <w:top w:val="single" w:sz="4" w:space="0" w:color="auto"/>
              <w:left w:val="single" w:sz="4" w:space="0" w:color="auto"/>
              <w:bottom w:val="single" w:sz="4" w:space="0" w:color="auto"/>
              <w:right w:val="single" w:sz="4" w:space="0" w:color="auto"/>
            </w:tcBorders>
          </w:tcPr>
          <w:p w:rsidR="00352957" w:rsidRPr="00352957" w:rsidRDefault="00352957" w:rsidP="005D7A45">
            <w:pPr>
              <w:ind w:right="96"/>
              <w:rPr>
                <w:rFonts w:ascii="Arial" w:hAnsi="Arial"/>
                <w:b/>
                <w:color w:val="000000" w:themeColor="text1"/>
                <w:sz w:val="22"/>
                <w:u w:val="single"/>
              </w:rPr>
            </w:pPr>
            <w:r w:rsidRPr="00352957">
              <w:rPr>
                <w:rFonts w:ascii="Arial" w:hAnsi="Arial"/>
                <w:b/>
                <w:color w:val="000000" w:themeColor="text1"/>
                <w:sz w:val="22"/>
                <w:u w:val="single"/>
              </w:rPr>
              <w:t>PERSONAL ATTRIBUTES:</w:t>
            </w:r>
          </w:p>
          <w:p w:rsidR="00352957" w:rsidRPr="00352957" w:rsidRDefault="00352957" w:rsidP="005D7A45">
            <w:pPr>
              <w:ind w:right="96"/>
              <w:rPr>
                <w:rFonts w:ascii="Arial" w:hAnsi="Arial"/>
                <w:b/>
                <w:color w:val="000000" w:themeColor="text1"/>
                <w:sz w:val="22"/>
                <w:u w:val="single"/>
              </w:rPr>
            </w:pPr>
          </w:p>
          <w:p w:rsidR="00352957" w:rsidRPr="00352957" w:rsidRDefault="00352957" w:rsidP="005D7A45">
            <w:pPr>
              <w:ind w:right="96"/>
              <w:rPr>
                <w:rFonts w:ascii="Arial" w:hAnsi="Arial"/>
                <w:b/>
                <w:color w:val="000000" w:themeColor="text1"/>
                <w:sz w:val="22"/>
              </w:rPr>
            </w:pPr>
            <w:r w:rsidRPr="00352957">
              <w:rPr>
                <w:rFonts w:ascii="Arial" w:hAnsi="Arial"/>
                <w:b/>
                <w:color w:val="000000" w:themeColor="text1"/>
                <w:sz w:val="22"/>
              </w:rPr>
              <w:t>Key Behaviours:</w:t>
            </w:r>
          </w:p>
          <w:p w:rsidR="00352957" w:rsidRPr="00352957" w:rsidRDefault="00352957" w:rsidP="00352957">
            <w:pPr>
              <w:numPr>
                <w:ilvl w:val="0"/>
                <w:numId w:val="19"/>
              </w:numPr>
              <w:ind w:right="96"/>
              <w:rPr>
                <w:rFonts w:ascii="Arial" w:hAnsi="Arial"/>
                <w:color w:val="000000" w:themeColor="text1"/>
                <w:sz w:val="22"/>
              </w:rPr>
            </w:pPr>
            <w:r w:rsidRPr="00352957">
              <w:rPr>
                <w:rFonts w:ascii="Arial" w:hAnsi="Arial"/>
                <w:color w:val="000000" w:themeColor="text1"/>
                <w:sz w:val="22"/>
              </w:rPr>
              <w:t>Ability to “work together” in a truthful and helpful manner.</w:t>
            </w:r>
          </w:p>
          <w:p w:rsidR="00352957" w:rsidRPr="00352957" w:rsidRDefault="00352957" w:rsidP="00352957">
            <w:pPr>
              <w:numPr>
                <w:ilvl w:val="0"/>
                <w:numId w:val="19"/>
              </w:numPr>
              <w:ind w:right="96"/>
              <w:rPr>
                <w:rFonts w:ascii="Arial" w:hAnsi="Arial"/>
                <w:color w:val="000000" w:themeColor="text1"/>
                <w:sz w:val="22"/>
              </w:rPr>
            </w:pPr>
            <w:r w:rsidRPr="00352957">
              <w:rPr>
                <w:rFonts w:ascii="Arial" w:hAnsi="Arial"/>
                <w:color w:val="000000" w:themeColor="text1"/>
                <w:sz w:val="22"/>
              </w:rPr>
              <w:t>Ability to “work smarter” by being innovative and proactive.</w:t>
            </w:r>
          </w:p>
          <w:p w:rsidR="00352957" w:rsidRPr="00352957" w:rsidRDefault="00352957" w:rsidP="00352957">
            <w:pPr>
              <w:numPr>
                <w:ilvl w:val="0"/>
                <w:numId w:val="19"/>
              </w:numPr>
              <w:ind w:right="96"/>
              <w:rPr>
                <w:rFonts w:ascii="Arial" w:hAnsi="Arial"/>
                <w:color w:val="000000" w:themeColor="text1"/>
                <w:sz w:val="22"/>
              </w:rPr>
            </w:pPr>
            <w:r w:rsidRPr="00352957">
              <w:rPr>
                <w:rFonts w:ascii="Arial" w:hAnsi="Arial"/>
                <w:color w:val="000000" w:themeColor="text1"/>
                <w:sz w:val="22"/>
              </w:rPr>
              <w:t>Accepts responsibility for actions.</w:t>
            </w:r>
          </w:p>
          <w:p w:rsidR="00352957" w:rsidRPr="00352957" w:rsidRDefault="00352957" w:rsidP="00352957">
            <w:pPr>
              <w:numPr>
                <w:ilvl w:val="0"/>
                <w:numId w:val="19"/>
              </w:numPr>
              <w:ind w:right="96"/>
              <w:rPr>
                <w:rFonts w:ascii="Arial" w:hAnsi="Arial"/>
                <w:color w:val="000000" w:themeColor="text1"/>
                <w:sz w:val="22"/>
              </w:rPr>
            </w:pPr>
            <w:r w:rsidRPr="00352957">
              <w:rPr>
                <w:rFonts w:ascii="Arial" w:hAnsi="Arial"/>
                <w:color w:val="000000" w:themeColor="text1"/>
                <w:sz w:val="22"/>
              </w:rPr>
              <w:t>Able to work independently and also as part of a team.</w:t>
            </w:r>
          </w:p>
          <w:p w:rsidR="00352957" w:rsidRPr="00352957" w:rsidRDefault="00352957" w:rsidP="00352957">
            <w:pPr>
              <w:numPr>
                <w:ilvl w:val="0"/>
                <w:numId w:val="19"/>
              </w:numPr>
              <w:ind w:right="96"/>
              <w:rPr>
                <w:rFonts w:ascii="Arial" w:hAnsi="Arial"/>
                <w:color w:val="000000" w:themeColor="text1"/>
                <w:sz w:val="22"/>
              </w:rPr>
            </w:pPr>
            <w:r w:rsidRPr="00352957">
              <w:rPr>
                <w:rFonts w:ascii="Arial" w:hAnsi="Arial"/>
                <w:color w:val="000000" w:themeColor="text1"/>
                <w:sz w:val="22"/>
              </w:rPr>
              <w:t xml:space="preserve">Self motivated and an ability to contribute to and accommodate change. </w:t>
            </w:r>
          </w:p>
          <w:p w:rsidR="00352957" w:rsidRPr="00352957" w:rsidRDefault="00352957" w:rsidP="00352957">
            <w:pPr>
              <w:numPr>
                <w:ilvl w:val="0"/>
                <w:numId w:val="19"/>
              </w:numPr>
              <w:ind w:right="96"/>
              <w:rPr>
                <w:rFonts w:ascii="Arial" w:hAnsi="Arial"/>
                <w:color w:val="000000" w:themeColor="text1"/>
                <w:sz w:val="22"/>
              </w:rPr>
            </w:pPr>
            <w:r w:rsidRPr="00352957">
              <w:rPr>
                <w:rFonts w:ascii="Arial" w:hAnsi="Arial"/>
                <w:color w:val="000000" w:themeColor="text1"/>
                <w:sz w:val="22"/>
              </w:rPr>
              <w:t xml:space="preserve">Well organised with good time management skills. </w:t>
            </w:r>
          </w:p>
          <w:p w:rsidR="00352957" w:rsidRPr="00352957" w:rsidRDefault="00352957" w:rsidP="005D7A45">
            <w:pPr>
              <w:ind w:right="96"/>
              <w:rPr>
                <w:rFonts w:ascii="Arial" w:hAnsi="Arial"/>
                <w:b/>
                <w:color w:val="000000" w:themeColor="text1"/>
                <w:sz w:val="22"/>
                <w:u w:val="single"/>
              </w:rPr>
            </w:pPr>
          </w:p>
        </w:tc>
      </w:tr>
    </w:tbl>
    <w:p w:rsidR="00352957" w:rsidRPr="00352957" w:rsidRDefault="00352957" w:rsidP="00352957">
      <w:pPr>
        <w:rPr>
          <w:rFonts w:ascii="Arial" w:hAnsi="Arial"/>
          <w:color w:val="000000" w:themeColor="text1"/>
          <w:sz w:val="22"/>
        </w:rPr>
      </w:pPr>
    </w:p>
    <w:p w:rsidR="00352957" w:rsidRPr="00352957" w:rsidRDefault="00352957" w:rsidP="00352957">
      <w:pPr>
        <w:pStyle w:val="BodyText"/>
        <w:rPr>
          <w:rFonts w:ascii="Arial" w:hAnsi="Arial"/>
          <w:color w:val="000000" w:themeColor="text1"/>
          <w:sz w:val="22"/>
        </w:rPr>
      </w:pPr>
    </w:p>
    <w:p w:rsidR="00352957" w:rsidRPr="00352957" w:rsidRDefault="00352957" w:rsidP="00352957">
      <w:pPr>
        <w:pStyle w:val="BodyText"/>
        <w:rPr>
          <w:rFonts w:ascii="Arial" w:hAnsi="Arial"/>
          <w:color w:val="000000" w:themeColor="text1"/>
          <w:sz w:val="22"/>
        </w:rPr>
      </w:pPr>
      <w:r w:rsidRPr="00352957">
        <w:rPr>
          <w:rFonts w:ascii="Arial" w:hAnsi="Arial"/>
          <w:color w:val="000000" w:themeColor="text1"/>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p w:rsidR="00037B9A" w:rsidRPr="00352957" w:rsidRDefault="00037B9A">
      <w:pPr>
        <w:rPr>
          <w:color w:val="000000" w:themeColor="text1"/>
        </w:rPr>
      </w:pPr>
    </w:p>
    <w:sectPr w:rsidR="00037B9A" w:rsidRPr="00352957" w:rsidSect="00116D14">
      <w:footerReference w:type="even" r:id="rId8"/>
      <w:footerReference w:type="default" r:id="rId9"/>
      <w:pgSz w:w="11907" w:h="16840" w:code="9"/>
      <w:pgMar w:top="907" w:right="1440" w:bottom="720" w:left="1440" w:header="720" w:footer="851"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37E3">
      <w:r>
        <w:separator/>
      </w:r>
    </w:p>
  </w:endnote>
  <w:endnote w:type="continuationSeparator" w:id="0">
    <w:p w:rsidR="00000000" w:rsidRDefault="00DB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F1" w:rsidRDefault="00352957" w:rsidP="00B35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7F1" w:rsidRDefault="00DB37E3" w:rsidP="008E0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F1" w:rsidRDefault="00352957" w:rsidP="00B35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7E3">
      <w:rPr>
        <w:rStyle w:val="PageNumber"/>
        <w:noProof/>
      </w:rPr>
      <w:t>5</w:t>
    </w:r>
    <w:r>
      <w:rPr>
        <w:rStyle w:val="PageNumber"/>
      </w:rPr>
      <w:fldChar w:fldCharType="end"/>
    </w:r>
  </w:p>
  <w:p w:rsidR="004C17F1" w:rsidRPr="008E05E4" w:rsidRDefault="00352957" w:rsidP="008E05E4">
    <w:pPr>
      <w:pStyle w:val="Footer"/>
      <w:ind w:right="360"/>
      <w:rPr>
        <w:rFonts w:ascii="Arial" w:hAnsi="Arial"/>
        <w:sz w:val="16"/>
        <w:szCs w:val="16"/>
        <w:lang w:val="en-NZ"/>
      </w:rPr>
    </w:pPr>
    <w:r>
      <w:rPr>
        <w:rFonts w:ascii="Arial" w:hAnsi="Arial"/>
        <w:sz w:val="16"/>
        <w:szCs w:val="16"/>
        <w:lang w:val="en-NZ"/>
      </w:rPr>
      <w:t xml:space="preserve">Position </w:t>
    </w:r>
    <w:r w:rsidRPr="008E05E4">
      <w:rPr>
        <w:rFonts w:ascii="Arial" w:hAnsi="Arial"/>
        <w:sz w:val="16"/>
        <w:szCs w:val="16"/>
        <w:lang w:val="en-NZ"/>
      </w:rPr>
      <w:t>D</w:t>
    </w:r>
    <w:r>
      <w:rPr>
        <w:rFonts w:ascii="Arial" w:hAnsi="Arial"/>
        <w:sz w:val="16"/>
        <w:szCs w:val="16"/>
        <w:lang w:val="en-NZ"/>
      </w:rPr>
      <w:t xml:space="preserve">escription for CAF Youth </w:t>
    </w:r>
    <w:r w:rsidRPr="008E05E4">
      <w:rPr>
        <w:rFonts w:ascii="Arial" w:hAnsi="Arial"/>
        <w:sz w:val="16"/>
        <w:szCs w:val="16"/>
        <w:lang w:val="en-NZ"/>
      </w:rPr>
      <w:t xml:space="preserve">Consumer Advisor </w:t>
    </w:r>
    <w:r>
      <w:rPr>
        <w:rFonts w:ascii="Arial" w:hAnsi="Arial"/>
        <w:sz w:val="16"/>
        <w:szCs w:val="16"/>
        <w:lang w:val="en-NZ"/>
      </w:rPr>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37E3">
      <w:r>
        <w:separator/>
      </w:r>
    </w:p>
  </w:footnote>
  <w:footnote w:type="continuationSeparator" w:id="0">
    <w:p w:rsidR="00000000" w:rsidRDefault="00DB3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53C3"/>
    <w:multiLevelType w:val="hybridMultilevel"/>
    <w:tmpl w:val="61544A4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E4745A"/>
    <w:multiLevelType w:val="hybridMultilevel"/>
    <w:tmpl w:val="F1422FE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2" w15:restartNumberingAfterBreak="0">
    <w:nsid w:val="1A281E6A"/>
    <w:multiLevelType w:val="hybridMultilevel"/>
    <w:tmpl w:val="0186CF3C"/>
    <w:lvl w:ilvl="0" w:tplc="32C2BED2">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5E70CB"/>
    <w:multiLevelType w:val="hybridMultilevel"/>
    <w:tmpl w:val="F4367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6F74FC"/>
    <w:multiLevelType w:val="hybridMultilevel"/>
    <w:tmpl w:val="83165B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666E5"/>
    <w:multiLevelType w:val="hybridMultilevel"/>
    <w:tmpl w:val="3D2C35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B50C9C"/>
    <w:multiLevelType w:val="hybridMultilevel"/>
    <w:tmpl w:val="FFF6318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2FB74AF8"/>
    <w:multiLevelType w:val="hybridMultilevel"/>
    <w:tmpl w:val="ABD2307E"/>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F7A7EEB"/>
    <w:multiLevelType w:val="hybridMultilevel"/>
    <w:tmpl w:val="A3B4BE64"/>
    <w:lvl w:ilvl="0" w:tplc="14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4C60952"/>
    <w:multiLevelType w:val="hybridMultilevel"/>
    <w:tmpl w:val="5E381DC4"/>
    <w:lvl w:ilvl="0" w:tplc="14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0A2414"/>
    <w:multiLevelType w:val="hybridMultilevel"/>
    <w:tmpl w:val="73FCEE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F96AC5"/>
    <w:multiLevelType w:val="hybridMultilevel"/>
    <w:tmpl w:val="97F63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491674C"/>
    <w:multiLevelType w:val="hybridMultilevel"/>
    <w:tmpl w:val="203023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875F60"/>
    <w:multiLevelType w:val="hybridMultilevel"/>
    <w:tmpl w:val="E4CC1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EE1D0D"/>
    <w:multiLevelType w:val="hybridMultilevel"/>
    <w:tmpl w:val="7242AC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92307D"/>
    <w:multiLevelType w:val="hybridMultilevel"/>
    <w:tmpl w:val="DAACB130"/>
    <w:lvl w:ilvl="0" w:tplc="14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7E600496"/>
    <w:multiLevelType w:val="hybridMultilevel"/>
    <w:tmpl w:val="489E62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0"/>
  </w:num>
  <w:num w:numId="3">
    <w:abstractNumId w:val="14"/>
  </w:num>
  <w:num w:numId="4">
    <w:abstractNumId w:val="18"/>
  </w:num>
  <w:num w:numId="5">
    <w:abstractNumId w:val="16"/>
  </w:num>
  <w:num w:numId="6">
    <w:abstractNumId w:val="5"/>
  </w:num>
  <w:num w:numId="7">
    <w:abstractNumId w:val="4"/>
  </w:num>
  <w:num w:numId="8">
    <w:abstractNumId w:val="11"/>
  </w:num>
  <w:num w:numId="9">
    <w:abstractNumId w:val="3"/>
  </w:num>
  <w:num w:numId="10">
    <w:abstractNumId w:val="1"/>
  </w:num>
  <w:num w:numId="11">
    <w:abstractNumId w:val="2"/>
  </w:num>
  <w:num w:numId="12">
    <w:abstractNumId w:val="15"/>
  </w:num>
  <w:num w:numId="13">
    <w:abstractNumId w:val="0"/>
  </w:num>
  <w:num w:numId="14">
    <w:abstractNumId w:val="7"/>
  </w:num>
  <w:num w:numId="15">
    <w:abstractNumId w:val="8"/>
  </w:num>
  <w:num w:numId="16">
    <w:abstractNumId w:val="9"/>
  </w:num>
  <w:num w:numId="17">
    <w:abstractNumId w:val="6"/>
  </w:num>
  <w:num w:numId="18">
    <w:abstractNumId w:val="17"/>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Kavermann">
    <w15:presenceInfo w15:providerId="AD" w15:userId="S-1-5-21-2602719997-3964164305-2053243912-7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57"/>
    <w:rsid w:val="00037B9A"/>
    <w:rsid w:val="00352957"/>
    <w:rsid w:val="00DB37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FB8A8-FCE5-4BFA-AF35-D8045488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57"/>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5295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52957"/>
    <w:pPr>
      <w:keepNext/>
      <w:jc w:val="right"/>
      <w:outlineLvl w:val="1"/>
    </w:pPr>
    <w:rPr>
      <w:i/>
    </w:rPr>
  </w:style>
  <w:style w:type="paragraph" w:styleId="Heading4">
    <w:name w:val="heading 4"/>
    <w:basedOn w:val="Normal"/>
    <w:next w:val="Normal"/>
    <w:link w:val="Heading4Char"/>
    <w:qFormat/>
    <w:rsid w:val="00352957"/>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957"/>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352957"/>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352957"/>
    <w:rPr>
      <w:rFonts w:ascii="Arial" w:eastAsia="Times New Roman" w:hAnsi="Arial" w:cs="Times New Roman"/>
      <w:b/>
      <w:szCs w:val="20"/>
      <w:lang w:val="en-GB"/>
    </w:rPr>
  </w:style>
  <w:style w:type="paragraph" w:styleId="BodyText">
    <w:name w:val="Body Text"/>
    <w:basedOn w:val="Normal"/>
    <w:link w:val="BodyTextChar"/>
    <w:rsid w:val="00352957"/>
    <w:pPr>
      <w:jc w:val="both"/>
    </w:pPr>
  </w:style>
  <w:style w:type="character" w:customStyle="1" w:styleId="BodyTextChar">
    <w:name w:val="Body Text Char"/>
    <w:basedOn w:val="DefaultParagraphFont"/>
    <w:link w:val="BodyText"/>
    <w:rsid w:val="00352957"/>
    <w:rPr>
      <w:rFonts w:ascii="Times New Roman" w:eastAsia="Times New Roman" w:hAnsi="Times New Roman" w:cs="Times New Roman"/>
      <w:sz w:val="24"/>
      <w:szCs w:val="20"/>
      <w:lang w:val="en-GB"/>
    </w:rPr>
  </w:style>
  <w:style w:type="paragraph" w:styleId="Footer">
    <w:name w:val="footer"/>
    <w:basedOn w:val="Normal"/>
    <w:link w:val="FooterChar"/>
    <w:rsid w:val="00352957"/>
    <w:pPr>
      <w:tabs>
        <w:tab w:val="center" w:pos="4153"/>
        <w:tab w:val="right" w:pos="8306"/>
      </w:tabs>
    </w:pPr>
  </w:style>
  <w:style w:type="character" w:customStyle="1" w:styleId="FooterChar">
    <w:name w:val="Footer Char"/>
    <w:basedOn w:val="DefaultParagraphFont"/>
    <w:link w:val="Footer"/>
    <w:rsid w:val="00352957"/>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352957"/>
    <w:pPr>
      <w:tabs>
        <w:tab w:val="left" w:pos="1134"/>
      </w:tabs>
      <w:ind w:left="720"/>
    </w:pPr>
    <w:rPr>
      <w:rFonts w:ascii="Arial" w:hAnsi="Arial"/>
      <w:sz w:val="22"/>
    </w:rPr>
  </w:style>
  <w:style w:type="character" w:customStyle="1" w:styleId="BodyTextIndentChar">
    <w:name w:val="Body Text Indent Char"/>
    <w:basedOn w:val="DefaultParagraphFont"/>
    <w:link w:val="BodyTextIndent"/>
    <w:rsid w:val="00352957"/>
    <w:rPr>
      <w:rFonts w:ascii="Arial" w:eastAsia="Times New Roman" w:hAnsi="Arial" w:cs="Times New Roman"/>
      <w:szCs w:val="20"/>
      <w:lang w:val="en-GB"/>
    </w:rPr>
  </w:style>
  <w:style w:type="paragraph" w:styleId="Title">
    <w:name w:val="Title"/>
    <w:basedOn w:val="Normal"/>
    <w:link w:val="TitleChar"/>
    <w:qFormat/>
    <w:rsid w:val="00352957"/>
    <w:pPr>
      <w:jc w:val="center"/>
    </w:pPr>
    <w:rPr>
      <w:b/>
      <w:sz w:val="36"/>
      <w:u w:val="single"/>
      <w:lang w:val="en-AU"/>
    </w:rPr>
  </w:style>
  <w:style w:type="character" w:customStyle="1" w:styleId="TitleChar">
    <w:name w:val="Title Char"/>
    <w:basedOn w:val="DefaultParagraphFont"/>
    <w:link w:val="Title"/>
    <w:rsid w:val="00352957"/>
    <w:rPr>
      <w:rFonts w:ascii="Times New Roman" w:eastAsia="Times New Roman" w:hAnsi="Times New Roman" w:cs="Times New Roman"/>
      <w:b/>
      <w:sz w:val="36"/>
      <w:szCs w:val="20"/>
      <w:u w:val="single"/>
      <w:lang w:val="en-AU"/>
    </w:rPr>
  </w:style>
  <w:style w:type="character" w:styleId="PageNumber">
    <w:name w:val="page number"/>
    <w:basedOn w:val="DefaultParagraphFont"/>
    <w:rsid w:val="0035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AB70B348</Template>
  <TotalTime>1</TotalTime>
  <Pages>5</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Kavermann</dc:creator>
  <cp:keywords/>
  <dc:description/>
  <cp:lastModifiedBy>Sandy Clemett</cp:lastModifiedBy>
  <cp:revision>2</cp:revision>
  <dcterms:created xsi:type="dcterms:W3CDTF">2018-12-13T19:16:00Z</dcterms:created>
  <dcterms:modified xsi:type="dcterms:W3CDTF">2018-12-13T19:16:00Z</dcterms:modified>
</cp:coreProperties>
</file>